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62" w:rsidRPr="00A81662" w:rsidRDefault="00A81662" w:rsidP="00A81662">
      <w:pPr>
        <w:tabs>
          <w:tab w:val="left" w:pos="0"/>
        </w:tabs>
        <w:ind w:left="-108" w:firstLine="108"/>
        <w:rPr>
          <w:b/>
          <w:lang w:val="en-US"/>
        </w:rPr>
      </w:pPr>
      <w:r w:rsidRPr="003E6EE4">
        <w:rPr>
          <w:b/>
        </w:rPr>
        <w:t>TRƯỜNG TIỂU HỌC ĐÔNG XUYÊN</w:t>
      </w:r>
    </w:p>
    <w:p w:rsidR="00A92FF0" w:rsidRDefault="00A92FF0" w:rsidP="00471A1D">
      <w:pPr>
        <w:spacing w:before="0" w:beforeAutospacing="0" w:after="0" w:afterAutospacing="0" w:line="360" w:lineRule="auto"/>
        <w:jc w:val="center"/>
        <w:rPr>
          <w:b/>
          <w:lang w:val="en-US"/>
        </w:rPr>
      </w:pPr>
      <w:r w:rsidRPr="002A37CC">
        <w:rPr>
          <w:b/>
        </w:rPr>
        <w:t>MA TRẬN NỘI DUNG ĐỀ KIỂM TRA ĐỌC HIỂU</w:t>
      </w:r>
      <w:r>
        <w:rPr>
          <w:b/>
          <w:lang w:val="en-US"/>
        </w:rPr>
        <w:t xml:space="preserve"> </w:t>
      </w:r>
      <w:r w:rsidRPr="002A37CC">
        <w:rPr>
          <w:b/>
        </w:rPr>
        <w:t>VÀ KIẾN THỨC TIẾNG VIỆT</w:t>
      </w:r>
      <w:r>
        <w:rPr>
          <w:b/>
        </w:rPr>
        <w:t xml:space="preserve"> LỚP 4</w:t>
      </w:r>
    </w:p>
    <w:p w:rsidR="00A92FF0" w:rsidRPr="00A92FF0" w:rsidRDefault="00A92FF0" w:rsidP="00471A1D">
      <w:pPr>
        <w:spacing w:before="0" w:beforeAutospacing="0" w:after="0" w:afterAutospacing="0" w:line="360" w:lineRule="auto"/>
        <w:jc w:val="center"/>
        <w:rPr>
          <w:b/>
          <w:lang w:val="en-US"/>
        </w:rPr>
      </w:pPr>
      <w:r>
        <w:rPr>
          <w:b/>
          <w:lang w:val="en-US"/>
        </w:rPr>
        <w:t>CUỐI HỌC KÌ I NĂM HỌC 2018 - 2019</w:t>
      </w:r>
    </w:p>
    <w:tbl>
      <w:tblPr>
        <w:tblW w:w="9984" w:type="dxa"/>
        <w:tblInd w:w="31" w:type="dxa"/>
        <w:tblCellMar>
          <w:top w:w="10" w:type="dxa"/>
          <w:left w:w="101" w:type="dxa"/>
          <w:right w:w="42" w:type="dxa"/>
        </w:tblCellMar>
        <w:tblLook w:val="04A0"/>
      </w:tblPr>
      <w:tblGrid>
        <w:gridCol w:w="4750"/>
        <w:gridCol w:w="1260"/>
        <w:gridCol w:w="799"/>
        <w:gridCol w:w="799"/>
        <w:gridCol w:w="799"/>
        <w:gridCol w:w="802"/>
        <w:gridCol w:w="775"/>
      </w:tblGrid>
      <w:tr w:rsidR="00A92FF0" w:rsidTr="005B470D">
        <w:trPr>
          <w:trHeight w:val="64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F0" w:rsidRDefault="00A92FF0" w:rsidP="00471A1D">
            <w:pPr>
              <w:spacing w:before="0" w:beforeAutospacing="0" w:after="0" w:afterAutospacing="0"/>
            </w:pPr>
            <w:r w:rsidRPr="005F0D69">
              <w:rPr>
                <w:sz w:val="23"/>
              </w:rPr>
              <w:t xml:space="preserve">Mạch kiến thức, kĩ năng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 w:rsidRPr="005F0D69">
              <w:rPr>
                <w:sz w:val="23"/>
              </w:rPr>
              <w:t xml:space="preserve">Số câu, số điểm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 w:rsidRPr="005F0D69">
              <w:rPr>
                <w:sz w:val="23"/>
              </w:rPr>
              <w:t xml:space="preserve">Mức </w:t>
            </w:r>
          </w:p>
          <w:p w:rsidR="00A92FF0" w:rsidRDefault="00A92FF0" w:rsidP="00471A1D">
            <w:pPr>
              <w:spacing w:before="0" w:beforeAutospacing="0" w:after="0" w:afterAutospacing="0"/>
            </w:pPr>
            <w:r w:rsidRPr="005F0D69">
              <w:rPr>
                <w:sz w:val="23"/>
              </w:rPr>
              <w:t xml:space="preserve">1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 w:rsidRPr="005F0D69">
              <w:rPr>
                <w:sz w:val="23"/>
              </w:rPr>
              <w:t xml:space="preserve">Mức </w:t>
            </w:r>
          </w:p>
          <w:p w:rsidR="00A92FF0" w:rsidRDefault="00A92FF0" w:rsidP="00471A1D">
            <w:pPr>
              <w:spacing w:before="0" w:beforeAutospacing="0" w:after="0" w:afterAutospacing="0"/>
            </w:pPr>
            <w:r w:rsidRPr="005F0D69">
              <w:rPr>
                <w:sz w:val="23"/>
              </w:rPr>
              <w:t xml:space="preserve">2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 w:rsidRPr="005F0D69">
              <w:rPr>
                <w:sz w:val="23"/>
              </w:rPr>
              <w:t xml:space="preserve">Mức </w:t>
            </w:r>
          </w:p>
          <w:p w:rsidR="00A92FF0" w:rsidRDefault="00A92FF0" w:rsidP="00471A1D">
            <w:pPr>
              <w:spacing w:before="0" w:beforeAutospacing="0" w:after="0" w:afterAutospacing="0"/>
            </w:pPr>
            <w:r w:rsidRPr="005F0D69">
              <w:rPr>
                <w:sz w:val="23"/>
              </w:rPr>
              <w:t xml:space="preserve">3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 w:rsidRPr="005F0D69">
              <w:rPr>
                <w:sz w:val="23"/>
              </w:rPr>
              <w:t xml:space="preserve">Mức </w:t>
            </w:r>
          </w:p>
          <w:p w:rsidR="00A92FF0" w:rsidRDefault="00A92FF0" w:rsidP="00471A1D">
            <w:pPr>
              <w:spacing w:before="0" w:beforeAutospacing="0" w:after="0" w:afterAutospacing="0"/>
            </w:pPr>
            <w:r w:rsidRPr="005F0D69">
              <w:rPr>
                <w:sz w:val="23"/>
              </w:rPr>
              <w:t xml:space="preserve">4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92FF0" w:rsidRDefault="00A92FF0" w:rsidP="00471A1D">
            <w:pPr>
              <w:spacing w:before="0" w:beforeAutospacing="0" w:after="0" w:afterAutospacing="0"/>
            </w:pPr>
            <w:r w:rsidRPr="005F0D69">
              <w:rPr>
                <w:sz w:val="23"/>
              </w:rPr>
              <w:t xml:space="preserve">Tổng </w:t>
            </w:r>
          </w:p>
        </w:tc>
      </w:tr>
      <w:tr w:rsidR="00A92FF0" w:rsidTr="005B470D">
        <w:trPr>
          <w:trHeight w:val="2084"/>
        </w:trPr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F0" w:rsidRDefault="00A92FF0" w:rsidP="00471A1D">
            <w:pPr>
              <w:spacing w:before="0" w:beforeAutospacing="0" w:after="0" w:afterAutospacing="0"/>
            </w:pPr>
            <w:r>
              <w:rPr>
                <w:b/>
              </w:rPr>
              <w:t>Kiến thức tiếng Việt:</w:t>
            </w:r>
            <w:r>
              <w:t xml:space="preserve"> </w:t>
            </w:r>
          </w:p>
          <w:p w:rsidR="00A92FF0" w:rsidRDefault="00A92FF0" w:rsidP="00471A1D">
            <w:pPr>
              <w:spacing w:before="0" w:beforeAutospacing="0" w:after="0" w:afterAutospacing="0"/>
            </w:pPr>
            <w:r>
              <w:t>- Hiểu nghĩa và sử dụng được một số từ ngữ thuộc các chủ điểm đã học.</w:t>
            </w:r>
          </w:p>
          <w:p w:rsidR="00A92FF0" w:rsidRDefault="00A92FF0" w:rsidP="00471A1D">
            <w:pPr>
              <w:spacing w:before="0" w:beforeAutospacing="0" w:after="0" w:afterAutospacing="0"/>
            </w:pPr>
            <w:r>
              <w:t xml:space="preserve">- Nhận biết và xác định định được chủ ngữ, vị ngữ của các câu kể </w:t>
            </w:r>
            <w:r>
              <w:rPr>
                <w:b/>
                <w:i/>
              </w:rPr>
              <w:t xml:space="preserve">Ai là gì?, Ai làm gì?, Ai thế nào?, câu khiến. </w:t>
            </w:r>
            <w:r>
              <w:t xml:space="preserve">Biết đặt câu </w:t>
            </w:r>
            <w:r w:rsidRPr="00AC35DD">
              <w:t>hỏi</w:t>
            </w:r>
            <w:r>
              <w:t>. Xác định đúng từ loại.</w:t>
            </w:r>
          </w:p>
          <w:p w:rsidR="00A92FF0" w:rsidRPr="00471A1D" w:rsidRDefault="00A92FF0" w:rsidP="00471A1D">
            <w:pPr>
              <w:spacing w:before="0" w:beforeAutospacing="0" w:after="0" w:afterAutospacing="0"/>
            </w:pPr>
            <w:r>
              <w:rPr>
                <w:b/>
                <w:i/>
              </w:rPr>
              <w:t xml:space="preserve">- </w:t>
            </w:r>
            <w:r>
              <w:t xml:space="preserve">Nhận biết và bước đầu cảm nhận được cái hay của những câu văn có sử dụng biện pháp so sánh, nhân hóa; biết viết bài  văn tả </w:t>
            </w:r>
            <w:r w:rsidRPr="00471A1D">
              <w:t>đồ vật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F0" w:rsidRDefault="00A92FF0" w:rsidP="00471A1D">
            <w:pPr>
              <w:spacing w:before="0" w:beforeAutospacing="0" w:after="0" w:afterAutospacing="0"/>
            </w:pPr>
            <w:r w:rsidRPr="005F0D69">
              <w:rPr>
                <w:sz w:val="23"/>
              </w:rPr>
              <w:t xml:space="preserve">Số câu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F0" w:rsidRDefault="00A92FF0" w:rsidP="00471A1D">
            <w:pPr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F0" w:rsidRPr="004D3217" w:rsidRDefault="00A072EF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F0" w:rsidRPr="00A072EF" w:rsidRDefault="00A072EF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F0" w:rsidRDefault="00A92FF0" w:rsidP="00471A1D">
            <w:pPr>
              <w:spacing w:before="0" w:beforeAutospacing="0" w:after="0" w:afterAutospacing="0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92FF0" w:rsidRPr="004D3217" w:rsidRDefault="00A072EF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sz w:val="23"/>
                <w:lang w:val="en-US"/>
              </w:rPr>
              <w:t>3</w:t>
            </w:r>
          </w:p>
        </w:tc>
      </w:tr>
      <w:tr w:rsidR="00A92FF0" w:rsidTr="005B470D">
        <w:trPr>
          <w:trHeight w:val="1297"/>
        </w:trPr>
        <w:tc>
          <w:tcPr>
            <w:tcW w:w="4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F0" w:rsidRPr="008E79E9" w:rsidRDefault="00A92FF0" w:rsidP="00471A1D">
            <w:pPr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F0" w:rsidRDefault="00A92FF0" w:rsidP="00471A1D">
            <w:pPr>
              <w:spacing w:before="0" w:beforeAutospacing="0" w:after="0" w:afterAutospacing="0"/>
            </w:pPr>
            <w:r w:rsidRPr="005F0D69">
              <w:rPr>
                <w:sz w:val="23"/>
              </w:rPr>
              <w:t xml:space="preserve">Số điểm </w:t>
            </w:r>
          </w:p>
        </w:tc>
        <w:tc>
          <w:tcPr>
            <w:tcW w:w="7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F0" w:rsidRDefault="00A92FF0" w:rsidP="00471A1D">
            <w:pPr>
              <w:spacing w:before="0" w:beforeAutospacing="0" w:after="0" w:afterAutospacing="0"/>
            </w:pPr>
          </w:p>
        </w:tc>
        <w:tc>
          <w:tcPr>
            <w:tcW w:w="7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F0" w:rsidRPr="004D3217" w:rsidRDefault="00A072EF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F0" w:rsidRPr="00A072EF" w:rsidRDefault="00A072EF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F0" w:rsidRDefault="00A92FF0" w:rsidP="00471A1D">
            <w:pPr>
              <w:spacing w:before="0" w:beforeAutospacing="0" w:after="0" w:afterAutospacing="0"/>
            </w:pPr>
          </w:p>
        </w:tc>
        <w:tc>
          <w:tcPr>
            <w:tcW w:w="7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92FF0" w:rsidRDefault="00A072EF" w:rsidP="00471A1D">
            <w:pPr>
              <w:spacing w:before="0" w:beforeAutospacing="0" w:after="0" w:afterAutospacing="0"/>
            </w:pPr>
            <w:r>
              <w:rPr>
                <w:sz w:val="23"/>
                <w:lang w:val="en-US"/>
              </w:rPr>
              <w:t>3</w:t>
            </w:r>
            <w:r w:rsidR="00A92FF0" w:rsidRPr="005F0D69">
              <w:rPr>
                <w:sz w:val="23"/>
              </w:rPr>
              <w:t xml:space="preserve"> </w:t>
            </w:r>
          </w:p>
        </w:tc>
      </w:tr>
      <w:tr w:rsidR="00A92FF0" w:rsidTr="005B470D">
        <w:trPr>
          <w:trHeight w:val="1402"/>
        </w:trPr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F0" w:rsidRDefault="00A92FF0" w:rsidP="00471A1D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Đọc hiểu văn bản:</w:t>
            </w:r>
          </w:p>
          <w:p w:rsidR="00A92FF0" w:rsidRDefault="00A92FF0" w:rsidP="00471A1D">
            <w:pPr>
              <w:spacing w:before="0" w:beforeAutospacing="0" w:after="0" w:afterAutospacing="0"/>
            </w:pPr>
            <w:r>
              <w:t>- Xác định được hình ảnh, nhân vật, chi tiết có ý nghĩa trong bài đọc.</w:t>
            </w:r>
          </w:p>
          <w:p w:rsidR="00A92FF0" w:rsidRDefault="00A92FF0" w:rsidP="00471A1D">
            <w:pPr>
              <w:spacing w:before="0" w:beforeAutospacing="0" w:after="0" w:afterAutospacing="0"/>
            </w:pPr>
            <w:r>
              <w:t>- Hiểu nội dung của đoạn, bài đã đọc, hiểu ý nghĩa của bài.</w:t>
            </w:r>
          </w:p>
          <w:p w:rsidR="00A92FF0" w:rsidRDefault="00A92FF0" w:rsidP="00471A1D">
            <w:pPr>
              <w:spacing w:before="0" w:beforeAutospacing="0" w:after="0" w:afterAutospacing="0"/>
            </w:pPr>
            <w:r>
              <w:t>- Giải thích được chi tiết trong bài bằng suy luận trực tiếp hoặc rút ra thông tin từ bài đọc.</w:t>
            </w:r>
          </w:p>
          <w:p w:rsidR="00A92FF0" w:rsidRDefault="00A92FF0" w:rsidP="00471A1D">
            <w:pPr>
              <w:spacing w:before="0" w:beforeAutospacing="0" w:after="0" w:afterAutospacing="0"/>
            </w:pPr>
            <w:r>
              <w:t>- Nhận xét được hình ảnh, nhân vật hoặc chi tiết trong bài đọc; biết liên hệ những điều đọc được với bản thân và thực tế.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F0" w:rsidRDefault="00A92FF0" w:rsidP="00471A1D">
            <w:pPr>
              <w:spacing w:before="0" w:beforeAutospacing="0" w:after="0" w:afterAutospacing="0"/>
            </w:pPr>
            <w:r w:rsidRPr="005F0D69">
              <w:rPr>
                <w:sz w:val="23"/>
              </w:rPr>
              <w:t xml:space="preserve">Số câu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F0" w:rsidRDefault="004D3217" w:rsidP="00471A1D">
            <w:pPr>
              <w:spacing w:before="0" w:beforeAutospacing="0" w:after="0" w:afterAutospacing="0"/>
            </w:pPr>
            <w:r>
              <w:rPr>
                <w:lang w:val="en-US"/>
              </w:rPr>
              <w:t>2</w:t>
            </w:r>
            <w:r w:rsidR="00A92FF0" w:rsidRPr="005F0D69"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F0" w:rsidRPr="004D3217" w:rsidRDefault="004D3217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F0" w:rsidRDefault="00A92FF0" w:rsidP="00471A1D">
            <w:pPr>
              <w:spacing w:before="0" w:beforeAutospacing="0" w:after="0" w:afterAutospacing="0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F0" w:rsidRPr="004D3217" w:rsidRDefault="004D3217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92FF0" w:rsidRDefault="004D3217" w:rsidP="00471A1D">
            <w:pPr>
              <w:spacing w:before="0" w:beforeAutospacing="0" w:after="0" w:afterAutospacing="0"/>
            </w:pPr>
            <w:r>
              <w:rPr>
                <w:sz w:val="23"/>
                <w:lang w:val="en-US"/>
              </w:rPr>
              <w:t>5</w:t>
            </w:r>
            <w:r w:rsidR="00A92FF0" w:rsidRPr="005F0D69">
              <w:rPr>
                <w:sz w:val="23"/>
              </w:rPr>
              <w:t xml:space="preserve"> </w:t>
            </w:r>
          </w:p>
        </w:tc>
      </w:tr>
      <w:tr w:rsidR="00A92FF0" w:rsidTr="005B470D">
        <w:trPr>
          <w:trHeight w:val="1462"/>
        </w:trPr>
        <w:tc>
          <w:tcPr>
            <w:tcW w:w="4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F0" w:rsidRDefault="00A92FF0" w:rsidP="00471A1D">
            <w:pPr>
              <w:spacing w:before="0" w:beforeAutospacing="0" w:after="0" w:afterAutospacing="0"/>
            </w:pPr>
            <w:r w:rsidRPr="005F0D69">
              <w:rPr>
                <w:sz w:val="23"/>
              </w:rPr>
              <w:t xml:space="preserve">Số điểm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F0" w:rsidRPr="004D3217" w:rsidRDefault="004D3217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F0" w:rsidRDefault="00A92FF0" w:rsidP="00471A1D">
            <w:pPr>
              <w:spacing w:before="0" w:beforeAutospacing="0" w:after="0" w:afterAutospacing="0"/>
            </w:pPr>
            <w:r>
              <w:t>2</w:t>
            </w:r>
            <w:r w:rsidRPr="005F0D69"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F0" w:rsidRDefault="00A92FF0" w:rsidP="00471A1D">
            <w:pPr>
              <w:spacing w:before="0" w:beforeAutospacing="0" w:after="0" w:afterAutospacing="0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F0" w:rsidRPr="004D3217" w:rsidRDefault="004D3217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92FF0" w:rsidRPr="004D3217" w:rsidRDefault="004D3217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sz w:val="23"/>
                <w:lang w:val="en-US"/>
              </w:rPr>
              <w:t>4</w:t>
            </w:r>
          </w:p>
        </w:tc>
      </w:tr>
      <w:tr w:rsidR="00A92FF0" w:rsidTr="005B470D">
        <w:trPr>
          <w:trHeight w:val="403"/>
        </w:trPr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FF0" w:rsidRDefault="00A92FF0" w:rsidP="00471A1D">
            <w:pPr>
              <w:spacing w:before="0" w:beforeAutospacing="0" w:after="0" w:afterAutospacing="0"/>
            </w:pPr>
            <w:r w:rsidRPr="005F0D69">
              <w:rPr>
                <w:sz w:val="23"/>
              </w:rPr>
              <w:t xml:space="preserve">Tổng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 w:rsidRPr="005F0D69">
              <w:rPr>
                <w:sz w:val="23"/>
              </w:rPr>
              <w:t xml:space="preserve">Số câu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>
              <w:t>2</w:t>
            </w:r>
            <w:r w:rsidRPr="005F0D69"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>
              <w:t>3</w:t>
            </w:r>
            <w:r w:rsidRPr="005F0D69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92FF0" w:rsidRDefault="004D3217" w:rsidP="00471A1D">
            <w:pPr>
              <w:spacing w:before="0" w:beforeAutospacing="0" w:after="0" w:afterAutospacing="0"/>
            </w:pPr>
            <w:r>
              <w:rPr>
                <w:lang w:val="en-US"/>
              </w:rPr>
              <w:t>8</w:t>
            </w:r>
            <w:r w:rsidR="00A92FF0" w:rsidRPr="005F0D69">
              <w:t xml:space="preserve"> </w:t>
            </w:r>
          </w:p>
        </w:tc>
      </w:tr>
      <w:tr w:rsidR="00A92FF0" w:rsidTr="005B470D">
        <w:trPr>
          <w:trHeight w:val="403"/>
        </w:trPr>
        <w:tc>
          <w:tcPr>
            <w:tcW w:w="4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 w:rsidRPr="005F0D69">
              <w:rPr>
                <w:sz w:val="23"/>
              </w:rPr>
              <w:t xml:space="preserve">Số điểm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>
              <w:t>0</w:t>
            </w:r>
            <w:r w:rsidRPr="005F0D69">
              <w:t xml:space="preserve">,5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>
              <w:t>3</w:t>
            </w:r>
            <w:r w:rsidRPr="005F0D69"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 w:rsidRPr="005F0D69">
              <w:t>2</w:t>
            </w:r>
            <w:r>
              <w:t>,5</w:t>
            </w:r>
            <w:r w:rsidRPr="005F0D69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 w:rsidRPr="005F0D69">
              <w:t xml:space="preserve">7 </w:t>
            </w:r>
          </w:p>
        </w:tc>
      </w:tr>
    </w:tbl>
    <w:p w:rsidR="00471A1D" w:rsidRDefault="00471A1D" w:rsidP="00471A1D">
      <w:pPr>
        <w:spacing w:before="0" w:beforeAutospacing="0" w:after="0" w:afterAutospacing="0" w:line="360" w:lineRule="auto"/>
        <w:jc w:val="center"/>
        <w:rPr>
          <w:b/>
          <w:lang w:val="en-US"/>
        </w:rPr>
      </w:pPr>
    </w:p>
    <w:p w:rsidR="00A92FF0" w:rsidRPr="00471A1D" w:rsidRDefault="00A92FF0" w:rsidP="00471A1D">
      <w:pPr>
        <w:spacing w:before="0" w:beforeAutospacing="0" w:after="0" w:afterAutospacing="0" w:line="360" w:lineRule="auto"/>
        <w:jc w:val="center"/>
        <w:rPr>
          <w:b/>
        </w:rPr>
      </w:pPr>
      <w:r w:rsidRPr="002A37CC">
        <w:rPr>
          <w:b/>
        </w:rPr>
        <w:t>MA TRẬN CÂU HỎI ĐỀ KIỂM TRA MÔN TIẾNG VIỆT</w:t>
      </w:r>
    </w:p>
    <w:p w:rsidR="00A92FF0" w:rsidRDefault="00A92FF0" w:rsidP="00471A1D">
      <w:pPr>
        <w:spacing w:before="0" w:beforeAutospacing="0" w:after="0" w:afterAutospacing="0" w:line="360" w:lineRule="auto"/>
        <w:jc w:val="center"/>
        <w:rPr>
          <w:b/>
          <w:lang w:val="en-US"/>
        </w:rPr>
      </w:pPr>
      <w:r w:rsidRPr="00A92FF0">
        <w:rPr>
          <w:b/>
        </w:rPr>
        <w:t xml:space="preserve">CUỐI HỌC KÌ I NĂM HỌC 2018 </w:t>
      </w:r>
      <w:r w:rsidR="00471A1D">
        <w:rPr>
          <w:b/>
        </w:rPr>
        <w:t>–</w:t>
      </w:r>
      <w:r w:rsidRPr="00A92FF0">
        <w:rPr>
          <w:b/>
        </w:rPr>
        <w:t xml:space="preserve"> 2019</w:t>
      </w:r>
    </w:p>
    <w:p w:rsidR="00471A1D" w:rsidRPr="00471A1D" w:rsidRDefault="00471A1D" w:rsidP="00471A1D">
      <w:pPr>
        <w:spacing w:before="0" w:beforeAutospacing="0" w:after="0" w:afterAutospacing="0" w:line="360" w:lineRule="auto"/>
        <w:jc w:val="center"/>
        <w:rPr>
          <w:b/>
          <w:lang w:val="en-US"/>
        </w:rPr>
      </w:pPr>
    </w:p>
    <w:tbl>
      <w:tblPr>
        <w:tblW w:w="7725" w:type="dxa"/>
        <w:tblInd w:w="70" w:type="dxa"/>
        <w:tblCellMar>
          <w:top w:w="15" w:type="dxa"/>
          <w:left w:w="70" w:type="dxa"/>
          <w:right w:w="31" w:type="dxa"/>
        </w:tblCellMar>
        <w:tblLook w:val="04A0"/>
      </w:tblPr>
      <w:tblGrid>
        <w:gridCol w:w="574"/>
        <w:gridCol w:w="912"/>
        <w:gridCol w:w="337"/>
        <w:gridCol w:w="488"/>
        <w:gridCol w:w="146"/>
        <w:gridCol w:w="478"/>
        <w:gridCol w:w="159"/>
        <w:gridCol w:w="478"/>
        <w:gridCol w:w="144"/>
        <w:gridCol w:w="483"/>
        <w:gridCol w:w="31"/>
        <w:gridCol w:w="485"/>
        <w:gridCol w:w="46"/>
        <w:gridCol w:w="473"/>
        <w:gridCol w:w="206"/>
        <w:gridCol w:w="488"/>
        <w:gridCol w:w="19"/>
        <w:gridCol w:w="480"/>
        <w:gridCol w:w="17"/>
        <w:gridCol w:w="483"/>
        <w:gridCol w:w="232"/>
        <w:gridCol w:w="38"/>
        <w:gridCol w:w="412"/>
        <w:gridCol w:w="116"/>
      </w:tblGrid>
      <w:tr w:rsidR="00A92FF0" w:rsidTr="0052055C">
        <w:trPr>
          <w:gridAfter w:val="2"/>
          <w:wAfter w:w="594" w:type="dxa"/>
          <w:trHeight w:val="497"/>
        </w:trPr>
        <w:tc>
          <w:tcPr>
            <w:tcW w:w="598" w:type="dxa"/>
            <w:vMerge w:val="restart"/>
            <w:tcBorders>
              <w:top w:val="double" w:sz="4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92FF0" w:rsidRDefault="00A92FF0" w:rsidP="00471A1D">
            <w:pPr>
              <w:spacing w:before="0" w:beforeAutospacing="0" w:after="0" w:afterAutospacing="0"/>
            </w:pPr>
            <w:r>
              <w:t xml:space="preserve">TT </w:t>
            </w:r>
          </w:p>
        </w:tc>
        <w:tc>
          <w:tcPr>
            <w:tcW w:w="962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3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2FF0" w:rsidRDefault="00A92FF0" w:rsidP="00471A1D">
            <w:pPr>
              <w:spacing w:before="0" w:beforeAutospacing="0" w:after="0" w:afterAutospacing="0"/>
            </w:pPr>
            <w:r>
              <w:t xml:space="preserve">Chủ đề </w:t>
            </w:r>
          </w:p>
        </w:tc>
        <w:tc>
          <w:tcPr>
            <w:tcW w:w="1336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3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>
              <w:t xml:space="preserve">Mức 1 </w:t>
            </w:r>
          </w:p>
        </w:tc>
        <w:tc>
          <w:tcPr>
            <w:tcW w:w="1182" w:type="dxa"/>
            <w:gridSpan w:val="4"/>
            <w:tcBorders>
              <w:top w:val="double" w:sz="4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>
              <w:t xml:space="preserve">Mức  2 </w:t>
            </w:r>
          </w:p>
        </w:tc>
        <w:tc>
          <w:tcPr>
            <w:tcW w:w="1266" w:type="dxa"/>
            <w:gridSpan w:val="4"/>
            <w:tcBorders>
              <w:top w:val="double" w:sz="4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>
              <w:t xml:space="preserve">Mức  3 </w:t>
            </w:r>
          </w:p>
        </w:tc>
        <w:tc>
          <w:tcPr>
            <w:tcW w:w="1002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3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>
              <w:t xml:space="preserve">Mức 4 </w:t>
            </w:r>
          </w:p>
        </w:tc>
        <w:tc>
          <w:tcPr>
            <w:tcW w:w="785" w:type="dxa"/>
            <w:gridSpan w:val="4"/>
            <w:tcBorders>
              <w:top w:val="double" w:sz="4" w:space="0" w:color="000000"/>
              <w:left w:val="double" w:sz="3" w:space="0" w:color="000000"/>
              <w:bottom w:val="double" w:sz="3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2FF0" w:rsidRDefault="00A92FF0" w:rsidP="00471A1D">
            <w:pPr>
              <w:spacing w:before="0" w:beforeAutospacing="0" w:after="0" w:afterAutospacing="0"/>
            </w:pPr>
            <w:r>
              <w:t xml:space="preserve">Tổng </w:t>
            </w:r>
          </w:p>
        </w:tc>
      </w:tr>
      <w:tr w:rsidR="00A92FF0" w:rsidTr="0052055C">
        <w:trPr>
          <w:gridAfter w:val="3"/>
          <w:wAfter w:w="632" w:type="dxa"/>
          <w:trHeight w:val="512"/>
        </w:trPr>
        <w:tc>
          <w:tcPr>
            <w:tcW w:w="0" w:type="auto"/>
            <w:vMerge/>
            <w:tcBorders>
              <w:top w:val="nil"/>
              <w:left w:val="doub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</w:p>
        </w:tc>
        <w:tc>
          <w:tcPr>
            <w:tcW w:w="962" w:type="dxa"/>
            <w:vMerge/>
            <w:tcBorders>
              <w:top w:val="nil"/>
              <w:left w:val="single" w:sz="3" w:space="0" w:color="000000"/>
              <w:bottom w:val="double" w:sz="3" w:space="0" w:color="000000"/>
              <w:right w:val="double" w:sz="4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double" w:sz="4" w:space="0" w:color="000000"/>
              <w:bottom w:val="double" w:sz="3" w:space="0" w:color="000000"/>
              <w:right w:val="single" w:sz="3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>
              <w:t xml:space="preserve">TN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>
              <w:t xml:space="preserve">TL 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double" w:sz="3" w:space="0" w:color="000000"/>
              <w:bottom w:val="double" w:sz="3" w:space="0" w:color="000000"/>
              <w:right w:val="single" w:sz="4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>
              <w:t xml:space="preserve">TN 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>
              <w:t xml:space="preserve">TL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double" w:sz="3" w:space="0" w:color="000000"/>
              <w:bottom w:val="double" w:sz="3" w:space="0" w:color="000000"/>
              <w:right w:val="single" w:sz="4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>
              <w:t xml:space="preserve">TN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double" w:sz="4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>
              <w:t xml:space="preserve">TL 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uble" w:sz="4" w:space="0" w:color="000000"/>
              <w:bottom w:val="double" w:sz="3" w:space="0" w:color="000000"/>
              <w:right w:val="single" w:sz="4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>
              <w:t xml:space="preserve">TN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  <w:r>
              <w:t xml:space="preserve">TL </w:t>
            </w:r>
          </w:p>
        </w:tc>
        <w:tc>
          <w:tcPr>
            <w:tcW w:w="747" w:type="dxa"/>
            <w:gridSpan w:val="3"/>
            <w:tcBorders>
              <w:top w:val="nil"/>
              <w:left w:val="double" w:sz="3" w:space="0" w:color="000000"/>
              <w:bottom w:val="double" w:sz="3" w:space="0" w:color="000000"/>
              <w:right w:val="double" w:sz="4" w:space="0" w:color="000000"/>
            </w:tcBorders>
            <w:shd w:val="clear" w:color="auto" w:fill="auto"/>
          </w:tcPr>
          <w:p w:rsidR="00A92FF0" w:rsidRDefault="00A92FF0" w:rsidP="00471A1D">
            <w:pPr>
              <w:spacing w:before="0" w:beforeAutospacing="0" w:after="0" w:afterAutospacing="0"/>
            </w:pPr>
          </w:p>
        </w:tc>
      </w:tr>
      <w:tr w:rsidR="00A072EF" w:rsidTr="0052055C">
        <w:trPr>
          <w:gridAfter w:val="1"/>
          <w:wAfter w:w="132" w:type="dxa"/>
          <w:trHeight w:val="604"/>
        </w:trPr>
        <w:tc>
          <w:tcPr>
            <w:tcW w:w="598" w:type="dxa"/>
            <w:vMerge w:val="restart"/>
            <w:tcBorders>
              <w:top w:val="double" w:sz="3" w:space="0" w:color="000000"/>
              <w:left w:val="doub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</w:tcPr>
          <w:p w:rsidR="00A072EF" w:rsidRDefault="00A072EF" w:rsidP="00471A1D">
            <w:pPr>
              <w:spacing w:before="0" w:beforeAutospacing="0" w:after="0" w:afterAutospacing="0"/>
            </w:pPr>
            <w:r>
              <w:t xml:space="preserve">1 </w:t>
            </w:r>
          </w:p>
        </w:tc>
        <w:tc>
          <w:tcPr>
            <w:tcW w:w="1341" w:type="dxa"/>
            <w:gridSpan w:val="2"/>
            <w:vMerge w:val="restart"/>
            <w:tcBorders>
              <w:top w:val="double" w:sz="3" w:space="0" w:color="000000"/>
              <w:left w:val="single" w:sz="3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A072EF" w:rsidRDefault="00A072EF" w:rsidP="00A072EF">
            <w:pPr>
              <w:spacing w:before="0" w:beforeAutospacing="0" w:after="0" w:afterAutospacing="0"/>
            </w:pPr>
            <w:r>
              <w:t xml:space="preserve">Kiến thức </w:t>
            </w:r>
          </w:p>
          <w:p w:rsidR="00A072EF" w:rsidRDefault="00A072EF" w:rsidP="00A072EF">
            <w:pPr>
              <w:spacing w:before="0" w:beforeAutospacing="0" w:after="0" w:afterAutospacing="0"/>
            </w:pPr>
            <w:r>
              <w:t>tiếng Việt</w:t>
            </w:r>
          </w:p>
        </w:tc>
        <w:tc>
          <w:tcPr>
            <w:tcW w:w="121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072EF" w:rsidRDefault="00A072EF" w:rsidP="005B470D">
            <w:pPr>
              <w:spacing w:before="0" w:beforeAutospacing="0" w:after="0" w:afterAutospacing="0"/>
            </w:pPr>
            <w:r>
              <w:t xml:space="preserve">Số câu </w:t>
            </w:r>
          </w:p>
        </w:tc>
        <w:tc>
          <w:tcPr>
            <w:tcW w:w="665" w:type="dxa"/>
            <w:gridSpan w:val="2"/>
            <w:tcBorders>
              <w:top w:val="double" w:sz="3" w:space="0" w:color="000000"/>
              <w:left w:val="doub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072EF" w:rsidRDefault="00A072EF" w:rsidP="005B470D">
            <w:pPr>
              <w:spacing w:before="0" w:beforeAutospacing="0" w:after="0" w:afterAutospacing="0"/>
            </w:pPr>
          </w:p>
        </w:tc>
        <w:tc>
          <w:tcPr>
            <w:tcW w:w="671" w:type="dxa"/>
            <w:gridSpan w:val="2"/>
            <w:tcBorders>
              <w:top w:val="double" w:sz="3" w:space="0" w:color="000000"/>
              <w:left w:val="single" w:sz="3" w:space="0" w:color="000000"/>
              <w:bottom w:val="single" w:sz="4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A072EF" w:rsidRDefault="00A072EF" w:rsidP="00471A1D">
            <w:pPr>
              <w:spacing w:before="0" w:beforeAutospacing="0" w:after="0" w:afterAutospacing="0"/>
            </w:pPr>
          </w:p>
        </w:tc>
        <w:tc>
          <w:tcPr>
            <w:tcW w:w="651" w:type="dxa"/>
            <w:gridSpan w:val="2"/>
            <w:tcBorders>
              <w:top w:val="double" w:sz="3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EF" w:rsidRPr="004D3217" w:rsidRDefault="00A072EF" w:rsidP="005B470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dxa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A072EF" w:rsidRPr="00A072EF" w:rsidRDefault="00A072EF" w:rsidP="005B470D">
            <w:pPr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46" w:type="dxa"/>
            <w:gridSpan w:val="2"/>
            <w:tcBorders>
              <w:top w:val="double" w:sz="3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EF" w:rsidRPr="00C90528" w:rsidRDefault="00C90528" w:rsidP="005B470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072EF" w:rsidRPr="004D3217" w:rsidRDefault="00C90528" w:rsidP="005B470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9" w:type="dxa"/>
            <w:gridSpan w:val="3"/>
            <w:tcBorders>
              <w:top w:val="double" w:sz="3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EF" w:rsidRDefault="00A072EF" w:rsidP="00471A1D">
            <w:pPr>
              <w:spacing w:before="0" w:beforeAutospacing="0" w:after="0" w:afterAutospacing="0"/>
            </w:pPr>
          </w:p>
        </w:tc>
        <w:tc>
          <w:tcPr>
            <w:tcW w:w="483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A072EF" w:rsidRDefault="00A072EF" w:rsidP="00471A1D">
            <w:pPr>
              <w:spacing w:before="0" w:beforeAutospacing="0" w:after="0" w:afterAutospacing="0"/>
            </w:pPr>
          </w:p>
        </w:tc>
        <w:tc>
          <w:tcPr>
            <w:tcW w:w="747" w:type="dxa"/>
            <w:gridSpan w:val="3"/>
            <w:tcBorders>
              <w:top w:val="double" w:sz="3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072EF" w:rsidRPr="00C90528" w:rsidRDefault="00C90528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072EF" w:rsidTr="0052055C">
        <w:trPr>
          <w:gridAfter w:val="1"/>
          <w:wAfter w:w="132" w:type="dxa"/>
          <w:trHeight w:val="530"/>
        </w:trPr>
        <w:tc>
          <w:tcPr>
            <w:tcW w:w="0" w:type="auto"/>
            <w:vMerge/>
            <w:tcBorders>
              <w:top w:val="nil"/>
              <w:left w:val="doub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</w:tcPr>
          <w:p w:rsidR="00A072EF" w:rsidRDefault="00A072EF" w:rsidP="00471A1D">
            <w:pPr>
              <w:spacing w:before="0" w:beforeAutospacing="0" w:after="0" w:afterAutospacing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2EF" w:rsidRDefault="00A072EF" w:rsidP="00471A1D">
            <w:pPr>
              <w:spacing w:before="0" w:beforeAutospacing="0" w:after="0" w:afterAutospacing="0"/>
            </w:pPr>
          </w:p>
        </w:tc>
        <w:tc>
          <w:tcPr>
            <w:tcW w:w="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072EF" w:rsidRDefault="00A072EF" w:rsidP="005B470D">
            <w:pPr>
              <w:spacing w:before="0" w:beforeAutospacing="0" w:after="0" w:afterAutospacing="0"/>
            </w:pPr>
            <w:r>
              <w:t xml:space="preserve">Câu số 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</w:tcPr>
          <w:p w:rsidR="00A072EF" w:rsidRDefault="00A072EF" w:rsidP="005B470D">
            <w:pPr>
              <w:spacing w:before="0" w:beforeAutospacing="0" w:after="0" w:afterAutospacing="0"/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3" w:space="0" w:color="000000"/>
              <w:bottom w:val="double" w:sz="4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A072EF" w:rsidRDefault="00A072EF" w:rsidP="00471A1D">
            <w:pPr>
              <w:spacing w:before="0" w:beforeAutospacing="0" w:after="0" w:afterAutospacing="0"/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double" w:sz="3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EF" w:rsidRPr="00C90528" w:rsidRDefault="00C90528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A072EF" w:rsidRDefault="00A072EF" w:rsidP="00471A1D">
            <w:pPr>
              <w:spacing w:before="0" w:beforeAutospacing="0" w:after="0" w:afterAutospacing="0"/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double" w:sz="3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EF" w:rsidRPr="00C90528" w:rsidRDefault="00C90528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072EF" w:rsidRPr="00C90528" w:rsidRDefault="00C90528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19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2EF" w:rsidRDefault="00A072EF" w:rsidP="00471A1D">
            <w:pPr>
              <w:spacing w:before="0" w:beforeAutospacing="0" w:after="0" w:afterAutospacing="0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A072EF" w:rsidRDefault="00A072EF" w:rsidP="00471A1D">
            <w:pPr>
              <w:spacing w:before="0" w:beforeAutospacing="0" w:after="0" w:afterAutospacing="0"/>
            </w:pP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double" w:sz="3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072EF" w:rsidRDefault="00A072EF" w:rsidP="00471A1D">
            <w:pPr>
              <w:spacing w:before="0" w:beforeAutospacing="0" w:after="0" w:afterAutospacing="0"/>
            </w:pPr>
          </w:p>
        </w:tc>
      </w:tr>
      <w:tr w:rsidR="00A072EF" w:rsidTr="0052055C">
        <w:trPr>
          <w:gridAfter w:val="1"/>
          <w:wAfter w:w="132" w:type="dxa"/>
          <w:trHeight w:val="505"/>
        </w:trPr>
        <w:tc>
          <w:tcPr>
            <w:tcW w:w="598" w:type="dxa"/>
            <w:vMerge w:val="restart"/>
            <w:tcBorders>
              <w:top w:val="double" w:sz="4" w:space="0" w:color="000000"/>
              <w:left w:val="double" w:sz="3" w:space="0" w:color="000000"/>
              <w:right w:val="single" w:sz="4" w:space="0" w:color="auto"/>
            </w:tcBorders>
            <w:shd w:val="clear" w:color="auto" w:fill="auto"/>
          </w:tcPr>
          <w:p w:rsidR="00A072EF" w:rsidRDefault="00A072EF" w:rsidP="00471A1D">
            <w:pPr>
              <w:spacing w:before="0" w:beforeAutospacing="0" w:after="0" w:afterAutospacing="0"/>
            </w:pPr>
            <w:r>
              <w:t xml:space="preserve">2 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2EF" w:rsidRDefault="00A072EF" w:rsidP="00471A1D">
            <w:pPr>
              <w:spacing w:before="0" w:beforeAutospacing="0" w:after="0" w:afterAutospacing="0"/>
            </w:pPr>
            <w:r>
              <w:t xml:space="preserve"> Đọc hiểu văn bản</w:t>
            </w:r>
          </w:p>
        </w:tc>
        <w:tc>
          <w:tcPr>
            <w:tcW w:w="12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072EF" w:rsidRDefault="00A072EF" w:rsidP="00471A1D">
            <w:pPr>
              <w:spacing w:before="0" w:beforeAutospacing="0" w:after="0" w:afterAutospacing="0"/>
            </w:pPr>
            <w:r>
              <w:t>Số câu</w:t>
            </w:r>
          </w:p>
        </w:tc>
        <w:tc>
          <w:tcPr>
            <w:tcW w:w="66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072EF" w:rsidRPr="00C90528" w:rsidRDefault="00C90528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1" w:type="dxa"/>
            <w:gridSpan w:val="2"/>
            <w:tcBorders>
              <w:top w:val="double" w:sz="4" w:space="0" w:color="000000"/>
              <w:left w:val="single" w:sz="3" w:space="0" w:color="000000"/>
              <w:bottom w:val="single" w:sz="4" w:space="0" w:color="000000"/>
              <w:right w:val="double" w:sz="3" w:space="0" w:color="000000"/>
            </w:tcBorders>
            <w:shd w:val="clear" w:color="auto" w:fill="auto"/>
          </w:tcPr>
          <w:p w:rsidR="00A072EF" w:rsidRDefault="00A072EF" w:rsidP="00471A1D">
            <w:pPr>
              <w:spacing w:before="0" w:beforeAutospacing="0" w:after="0" w:afterAutospacing="0"/>
            </w:pPr>
          </w:p>
        </w:tc>
        <w:tc>
          <w:tcPr>
            <w:tcW w:w="651" w:type="dxa"/>
            <w:gridSpan w:val="2"/>
            <w:tcBorders>
              <w:top w:val="doub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2EF" w:rsidRPr="00C90528" w:rsidRDefault="00C90528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  <w:shd w:val="clear" w:color="auto" w:fill="auto"/>
          </w:tcPr>
          <w:p w:rsidR="00A072EF" w:rsidRPr="00C90528" w:rsidRDefault="00C90528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6" w:type="dxa"/>
            <w:gridSpan w:val="2"/>
            <w:tcBorders>
              <w:top w:val="double" w:sz="4" w:space="0" w:color="000000"/>
              <w:left w:val="doub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2EF" w:rsidRDefault="00A072EF" w:rsidP="00471A1D">
            <w:pPr>
              <w:spacing w:before="0" w:beforeAutospacing="0" w:after="0" w:afterAutospacing="0"/>
            </w:pP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072EF" w:rsidRDefault="00A072EF" w:rsidP="00471A1D">
            <w:pPr>
              <w:spacing w:before="0" w:beforeAutospacing="0" w:after="0" w:afterAutospacing="0"/>
            </w:pPr>
          </w:p>
        </w:tc>
        <w:tc>
          <w:tcPr>
            <w:tcW w:w="51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2EF" w:rsidRDefault="00A072EF" w:rsidP="00471A1D">
            <w:pPr>
              <w:spacing w:before="0" w:beforeAutospacing="0" w:after="0" w:afterAutospacing="0"/>
            </w:pPr>
          </w:p>
        </w:tc>
        <w:tc>
          <w:tcPr>
            <w:tcW w:w="4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  <w:shd w:val="clear" w:color="auto" w:fill="auto"/>
          </w:tcPr>
          <w:p w:rsidR="00A072EF" w:rsidRPr="00C90528" w:rsidRDefault="00C90528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7" w:type="dxa"/>
            <w:gridSpan w:val="3"/>
            <w:tcBorders>
              <w:top w:val="double" w:sz="4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072EF" w:rsidRPr="00C90528" w:rsidRDefault="00C90528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072EF" w:rsidTr="0052055C">
        <w:trPr>
          <w:gridAfter w:val="1"/>
          <w:wAfter w:w="132" w:type="dxa"/>
          <w:trHeight w:val="602"/>
        </w:trPr>
        <w:tc>
          <w:tcPr>
            <w:tcW w:w="598" w:type="dxa"/>
            <w:vMerge/>
            <w:tcBorders>
              <w:left w:val="double" w:sz="3" w:space="0" w:color="000000"/>
              <w:bottom w:val="double" w:sz="3" w:space="0" w:color="000000"/>
              <w:right w:val="single" w:sz="4" w:space="0" w:color="auto"/>
            </w:tcBorders>
            <w:shd w:val="clear" w:color="auto" w:fill="auto"/>
          </w:tcPr>
          <w:p w:rsidR="00A072EF" w:rsidRDefault="00A072EF" w:rsidP="00471A1D">
            <w:pPr>
              <w:spacing w:before="0" w:beforeAutospacing="0" w:after="0" w:afterAutospacing="0"/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2EF" w:rsidRDefault="00A072EF" w:rsidP="00471A1D">
            <w:pPr>
              <w:spacing w:before="0" w:beforeAutospacing="0" w:after="0" w:afterAutospacing="0"/>
            </w:pPr>
          </w:p>
        </w:tc>
        <w:tc>
          <w:tcPr>
            <w:tcW w:w="121" w:type="dxa"/>
            <w:tcBorders>
              <w:top w:val="double" w:sz="3" w:space="0" w:color="000000"/>
              <w:left w:val="single" w:sz="4" w:space="0" w:color="auto"/>
              <w:right w:val="double" w:sz="4" w:space="0" w:color="000000"/>
            </w:tcBorders>
            <w:shd w:val="clear" w:color="auto" w:fill="auto"/>
          </w:tcPr>
          <w:p w:rsidR="00A072EF" w:rsidRDefault="00A072EF" w:rsidP="00471A1D">
            <w:pPr>
              <w:spacing w:before="0" w:beforeAutospacing="0" w:after="0" w:afterAutospacing="0"/>
            </w:pPr>
            <w:r>
              <w:t xml:space="preserve"> Câu số</w:t>
            </w:r>
          </w:p>
        </w:tc>
        <w:tc>
          <w:tcPr>
            <w:tcW w:w="665" w:type="dxa"/>
            <w:gridSpan w:val="2"/>
            <w:tcBorders>
              <w:top w:val="double" w:sz="3" w:space="0" w:color="000000"/>
              <w:left w:val="double" w:sz="4" w:space="0" w:color="000000"/>
              <w:right w:val="single" w:sz="3" w:space="0" w:color="000000"/>
            </w:tcBorders>
            <w:shd w:val="clear" w:color="auto" w:fill="auto"/>
          </w:tcPr>
          <w:p w:rsidR="00A072EF" w:rsidRDefault="00C90528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1, 3</w:t>
            </w:r>
          </w:p>
          <w:p w:rsidR="00C90528" w:rsidRPr="00C90528" w:rsidRDefault="00C90528" w:rsidP="00471A1D">
            <w:pPr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double" w:sz="3" w:space="0" w:color="000000"/>
              <w:left w:val="single" w:sz="3" w:space="0" w:color="000000"/>
              <w:right w:val="double" w:sz="3" w:space="0" w:color="000000"/>
            </w:tcBorders>
            <w:shd w:val="clear" w:color="auto" w:fill="auto"/>
          </w:tcPr>
          <w:p w:rsidR="00A072EF" w:rsidRDefault="00A072EF" w:rsidP="00471A1D">
            <w:pPr>
              <w:spacing w:before="0" w:beforeAutospacing="0" w:after="0" w:afterAutospacing="0"/>
            </w:pPr>
          </w:p>
        </w:tc>
        <w:tc>
          <w:tcPr>
            <w:tcW w:w="651" w:type="dxa"/>
            <w:gridSpan w:val="2"/>
            <w:tcBorders>
              <w:top w:val="double" w:sz="3" w:space="0" w:color="000000"/>
              <w:left w:val="double" w:sz="3" w:space="0" w:color="000000"/>
              <w:right w:val="single" w:sz="4" w:space="0" w:color="000000"/>
            </w:tcBorders>
            <w:shd w:val="clear" w:color="auto" w:fill="auto"/>
          </w:tcPr>
          <w:p w:rsidR="00A072EF" w:rsidRPr="00C90528" w:rsidRDefault="00C90528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dxa"/>
            <w:gridSpan w:val="2"/>
            <w:tcBorders>
              <w:top w:val="double" w:sz="3" w:space="0" w:color="000000"/>
              <w:left w:val="single" w:sz="4" w:space="0" w:color="000000"/>
              <w:right w:val="double" w:sz="3" w:space="0" w:color="000000"/>
            </w:tcBorders>
            <w:shd w:val="clear" w:color="auto" w:fill="auto"/>
          </w:tcPr>
          <w:p w:rsidR="00A072EF" w:rsidRPr="00C90528" w:rsidRDefault="00C90528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46" w:type="dxa"/>
            <w:gridSpan w:val="2"/>
            <w:tcBorders>
              <w:top w:val="double" w:sz="3" w:space="0" w:color="000000"/>
              <w:left w:val="double" w:sz="3" w:space="0" w:color="000000"/>
              <w:right w:val="single" w:sz="4" w:space="0" w:color="000000"/>
            </w:tcBorders>
            <w:shd w:val="clear" w:color="auto" w:fill="auto"/>
          </w:tcPr>
          <w:p w:rsidR="00A072EF" w:rsidRDefault="00A072EF" w:rsidP="00471A1D">
            <w:pPr>
              <w:spacing w:before="0" w:beforeAutospacing="0" w:after="0" w:afterAutospacing="0"/>
            </w:pPr>
          </w:p>
        </w:tc>
        <w:tc>
          <w:tcPr>
            <w:tcW w:w="720" w:type="dxa"/>
            <w:gridSpan w:val="2"/>
            <w:tcBorders>
              <w:top w:val="double" w:sz="3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A072EF" w:rsidRDefault="00A072EF" w:rsidP="00471A1D">
            <w:pPr>
              <w:spacing w:before="0" w:beforeAutospacing="0" w:after="0" w:afterAutospacing="0"/>
            </w:pPr>
          </w:p>
        </w:tc>
        <w:tc>
          <w:tcPr>
            <w:tcW w:w="519" w:type="dxa"/>
            <w:gridSpan w:val="3"/>
            <w:tcBorders>
              <w:top w:val="double" w:sz="3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</w:tcPr>
          <w:p w:rsidR="00A072EF" w:rsidRDefault="00A072EF" w:rsidP="00471A1D">
            <w:pPr>
              <w:spacing w:before="0" w:beforeAutospacing="0" w:after="0" w:afterAutospacing="0"/>
            </w:pPr>
          </w:p>
        </w:tc>
        <w:tc>
          <w:tcPr>
            <w:tcW w:w="483" w:type="dxa"/>
            <w:tcBorders>
              <w:top w:val="double" w:sz="3" w:space="0" w:color="000000"/>
              <w:left w:val="single" w:sz="4" w:space="0" w:color="000000"/>
              <w:right w:val="double" w:sz="3" w:space="0" w:color="000000"/>
            </w:tcBorders>
            <w:shd w:val="clear" w:color="auto" w:fill="auto"/>
          </w:tcPr>
          <w:p w:rsidR="00A072EF" w:rsidRPr="00C90528" w:rsidRDefault="00C90528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47" w:type="dxa"/>
            <w:gridSpan w:val="3"/>
            <w:tcBorders>
              <w:top w:val="double" w:sz="3" w:space="0" w:color="000000"/>
              <w:left w:val="double" w:sz="3" w:space="0" w:color="000000"/>
              <w:right w:val="double" w:sz="4" w:space="0" w:color="000000"/>
            </w:tcBorders>
            <w:shd w:val="clear" w:color="auto" w:fill="auto"/>
          </w:tcPr>
          <w:p w:rsidR="00A072EF" w:rsidRDefault="00A072EF" w:rsidP="00471A1D">
            <w:pPr>
              <w:spacing w:before="0" w:beforeAutospacing="0" w:after="0" w:afterAutospacing="0"/>
            </w:pPr>
          </w:p>
        </w:tc>
      </w:tr>
      <w:tr w:rsidR="00A072EF" w:rsidTr="0052055C">
        <w:trPr>
          <w:gridAfter w:val="3"/>
          <w:wAfter w:w="632" w:type="dxa"/>
          <w:trHeight w:val="506"/>
        </w:trPr>
        <w:tc>
          <w:tcPr>
            <w:tcW w:w="1560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4" w:space="0" w:color="000000"/>
            </w:tcBorders>
            <w:shd w:val="clear" w:color="auto" w:fill="auto"/>
          </w:tcPr>
          <w:p w:rsidR="00A072EF" w:rsidRDefault="00A072EF" w:rsidP="00471A1D">
            <w:pPr>
              <w:spacing w:before="0" w:beforeAutospacing="0" w:after="0" w:afterAutospacing="0"/>
            </w:pPr>
            <w:r>
              <w:t xml:space="preserve">Tổng số câu </w:t>
            </w:r>
          </w:p>
        </w:tc>
        <w:tc>
          <w:tcPr>
            <w:tcW w:w="665" w:type="dxa"/>
            <w:gridSpan w:val="3"/>
            <w:tcBorders>
              <w:top w:val="double" w:sz="3" w:space="0" w:color="000000"/>
              <w:left w:val="double" w:sz="4" w:space="0" w:color="000000"/>
              <w:bottom w:val="double" w:sz="3" w:space="0" w:color="000000"/>
              <w:right w:val="single" w:sz="3" w:space="0" w:color="000000"/>
            </w:tcBorders>
            <w:shd w:val="clear" w:color="auto" w:fill="auto"/>
          </w:tcPr>
          <w:p w:rsidR="00A072EF" w:rsidRPr="00C90528" w:rsidRDefault="00C90528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1" w:type="dxa"/>
            <w:gridSpan w:val="2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A072EF" w:rsidRDefault="00A072EF" w:rsidP="00471A1D">
            <w:pPr>
              <w:spacing w:before="0" w:beforeAutospacing="0" w:after="0" w:afterAutospacing="0"/>
            </w:pPr>
          </w:p>
        </w:tc>
        <w:tc>
          <w:tcPr>
            <w:tcW w:w="651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4" w:space="0" w:color="000000"/>
            </w:tcBorders>
            <w:shd w:val="clear" w:color="auto" w:fill="auto"/>
          </w:tcPr>
          <w:p w:rsidR="00A072EF" w:rsidRPr="00C90528" w:rsidRDefault="00C90528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dxa"/>
            <w:gridSpan w:val="2"/>
            <w:tcBorders>
              <w:top w:val="double" w:sz="3" w:space="0" w:color="000000"/>
              <w:left w:val="single" w:sz="4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A072EF" w:rsidRPr="00C90528" w:rsidRDefault="00C90528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6" w:type="dxa"/>
            <w:gridSpan w:val="2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4" w:space="0" w:color="000000"/>
            </w:tcBorders>
            <w:shd w:val="clear" w:color="auto" w:fill="auto"/>
          </w:tcPr>
          <w:p w:rsidR="00A072EF" w:rsidRPr="00C90528" w:rsidRDefault="00C90528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double" w:sz="3" w:space="0" w:color="000000"/>
              <w:left w:val="single" w:sz="4" w:space="0" w:color="000000"/>
              <w:bottom w:val="double" w:sz="3" w:space="0" w:color="000000"/>
              <w:right w:val="double" w:sz="4" w:space="0" w:color="000000"/>
            </w:tcBorders>
            <w:shd w:val="clear" w:color="auto" w:fill="auto"/>
          </w:tcPr>
          <w:p w:rsidR="00A072EF" w:rsidRPr="00C90528" w:rsidRDefault="00C90528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9" w:type="dxa"/>
            <w:gridSpan w:val="2"/>
            <w:tcBorders>
              <w:top w:val="double" w:sz="3" w:space="0" w:color="000000"/>
              <w:left w:val="double" w:sz="4" w:space="0" w:color="000000"/>
              <w:bottom w:val="double" w:sz="3" w:space="0" w:color="000000"/>
              <w:right w:val="single" w:sz="4" w:space="0" w:color="000000"/>
            </w:tcBorders>
            <w:shd w:val="clear" w:color="auto" w:fill="auto"/>
          </w:tcPr>
          <w:p w:rsidR="00A072EF" w:rsidRDefault="00A072EF" w:rsidP="00471A1D">
            <w:pPr>
              <w:spacing w:before="0" w:beforeAutospacing="0" w:after="0" w:afterAutospacing="0"/>
            </w:pPr>
          </w:p>
        </w:tc>
        <w:tc>
          <w:tcPr>
            <w:tcW w:w="483" w:type="dxa"/>
            <w:tcBorders>
              <w:top w:val="double" w:sz="3" w:space="0" w:color="000000"/>
              <w:left w:val="single" w:sz="4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A072EF" w:rsidRPr="00C90528" w:rsidRDefault="00C90528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7" w:type="dxa"/>
            <w:gridSpan w:val="3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4" w:space="0" w:color="000000"/>
            </w:tcBorders>
            <w:shd w:val="clear" w:color="auto" w:fill="auto"/>
          </w:tcPr>
          <w:p w:rsidR="00A072EF" w:rsidRPr="00C90528" w:rsidRDefault="00C90528" w:rsidP="00471A1D">
            <w:p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072EF" w:rsidRPr="003E6EE4" w:rsidTr="0052055C">
        <w:tblPrEx>
          <w:tblCellMar>
            <w:top w:w="0" w:type="dxa"/>
            <w:left w:w="108" w:type="dxa"/>
            <w:right w:w="108" w:type="dxa"/>
          </w:tblCellMar>
          <w:tblLook w:val="01E0"/>
        </w:tblPrEx>
        <w:tc>
          <w:tcPr>
            <w:tcW w:w="1560" w:type="dxa"/>
            <w:gridSpan w:val="2"/>
          </w:tcPr>
          <w:p w:rsidR="00A072EF" w:rsidRPr="00823FA9" w:rsidRDefault="00A072EF" w:rsidP="0052055C">
            <w:pPr>
              <w:tabs>
                <w:tab w:val="left" w:pos="0"/>
              </w:tabs>
              <w:ind w:left="-108" w:firstLine="108"/>
              <w:rPr>
                <w:b/>
              </w:rPr>
            </w:pPr>
          </w:p>
          <w:p w:rsidR="00C90528" w:rsidRPr="00823FA9" w:rsidRDefault="00C90528" w:rsidP="0052055C">
            <w:pPr>
              <w:tabs>
                <w:tab w:val="left" w:pos="0"/>
              </w:tabs>
              <w:ind w:left="-108" w:firstLine="108"/>
              <w:rPr>
                <w:b/>
              </w:rPr>
            </w:pPr>
          </w:p>
          <w:p w:rsidR="00A072EF" w:rsidRPr="00E13158" w:rsidRDefault="00A072EF" w:rsidP="0052055C">
            <w:pPr>
              <w:tabs>
                <w:tab w:val="left" w:pos="0"/>
              </w:tabs>
              <w:ind w:left="-108" w:firstLine="108"/>
            </w:pPr>
          </w:p>
        </w:tc>
        <w:tc>
          <w:tcPr>
            <w:tcW w:w="6165" w:type="dxa"/>
            <w:gridSpan w:val="22"/>
          </w:tcPr>
          <w:p w:rsidR="00A072EF" w:rsidRPr="000B5074" w:rsidRDefault="00A072EF" w:rsidP="0052055C">
            <w:pPr>
              <w:spacing w:after="109"/>
              <w:ind w:right="679"/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</w:p>
          <w:p w:rsidR="0052055C" w:rsidRPr="000B5074" w:rsidRDefault="0052055C" w:rsidP="0052055C">
            <w:pPr>
              <w:spacing w:after="109"/>
              <w:ind w:right="679"/>
              <w:rPr>
                <w:b/>
                <w:sz w:val="6"/>
              </w:rPr>
            </w:pPr>
          </w:p>
          <w:p w:rsidR="000B5074" w:rsidRPr="00FC1535" w:rsidRDefault="000B5074" w:rsidP="0052055C">
            <w:pPr>
              <w:spacing w:before="0" w:beforeAutospacing="0" w:after="0" w:afterAutospacing="0"/>
              <w:jc w:val="center"/>
              <w:rPr>
                <w:b/>
              </w:rPr>
            </w:pPr>
          </w:p>
          <w:p w:rsidR="000B5074" w:rsidRPr="00FC1535" w:rsidRDefault="000B5074" w:rsidP="0052055C">
            <w:pPr>
              <w:spacing w:before="0" w:beforeAutospacing="0" w:after="0" w:afterAutospacing="0"/>
              <w:jc w:val="center"/>
              <w:rPr>
                <w:b/>
              </w:rPr>
            </w:pPr>
          </w:p>
          <w:p w:rsidR="00A072EF" w:rsidRPr="00AC35DD" w:rsidRDefault="00A072EF" w:rsidP="0052055C">
            <w:pPr>
              <w:spacing w:before="0" w:beforeAutospacing="0" w:after="0" w:afterAutospacing="0"/>
              <w:jc w:val="center"/>
              <w:rPr>
                <w:b/>
              </w:rPr>
            </w:pPr>
            <w:r w:rsidRPr="002A37CC">
              <w:rPr>
                <w:b/>
              </w:rPr>
              <w:t>ĐỀ KIỂM TRA MÔN TIẾNG VIỆT</w:t>
            </w:r>
            <w:r w:rsidRPr="00AC35DD">
              <w:rPr>
                <w:b/>
              </w:rPr>
              <w:t xml:space="preserve"> LỚP 4</w:t>
            </w:r>
          </w:p>
          <w:p w:rsidR="00A072EF" w:rsidRDefault="00A072EF" w:rsidP="0052055C">
            <w:pPr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A92FF0">
              <w:rPr>
                <w:b/>
              </w:rPr>
              <w:t xml:space="preserve">CUỐI HỌC KÌ I NĂM HỌC 2018 </w:t>
            </w:r>
            <w:r>
              <w:rPr>
                <w:b/>
              </w:rPr>
              <w:t>–</w:t>
            </w:r>
            <w:r w:rsidRPr="00A92FF0">
              <w:rPr>
                <w:b/>
              </w:rPr>
              <w:t xml:space="preserve"> 2019</w:t>
            </w:r>
          </w:p>
          <w:p w:rsidR="00A072EF" w:rsidRPr="00471A1D" w:rsidRDefault="00A072EF" w:rsidP="00AB169B">
            <w:pPr>
              <w:spacing w:after="3"/>
              <w:ind w:left="628" w:right="387"/>
              <w:rPr>
                <w:b/>
                <w:lang w:val="en-US"/>
              </w:rPr>
            </w:pPr>
            <w:r w:rsidRPr="00B203AE">
              <w:rPr>
                <w:rFonts w:ascii="Arial" w:hAnsi="Arial" w:cs="Arial"/>
              </w:rPr>
              <w:t>(</w:t>
            </w:r>
            <w:r w:rsidRPr="00B203AE">
              <w:t xml:space="preserve">Thời gian </w:t>
            </w:r>
            <w:r>
              <w:rPr>
                <w:lang w:val="en-US"/>
              </w:rPr>
              <w:t>7</w:t>
            </w:r>
            <w:r w:rsidRPr="00B203AE">
              <w:t>0 phút)</w:t>
            </w:r>
          </w:p>
        </w:tc>
      </w:tr>
    </w:tbl>
    <w:p w:rsidR="00471A1D" w:rsidRDefault="00A92FF0" w:rsidP="0052055C">
      <w:pPr>
        <w:spacing w:before="0" w:beforeAutospacing="0" w:after="0" w:afterAutospacing="0"/>
        <w:rPr>
          <w:b/>
          <w:sz w:val="28"/>
          <w:szCs w:val="28"/>
          <w:lang w:val="en-US"/>
        </w:rPr>
      </w:pPr>
      <w:r w:rsidRPr="00471A1D">
        <w:rPr>
          <w:b/>
          <w:sz w:val="28"/>
          <w:szCs w:val="28"/>
        </w:rPr>
        <w:lastRenderedPageBreak/>
        <w:t xml:space="preserve">   </w:t>
      </w:r>
    </w:p>
    <w:p w:rsidR="00A92FF0" w:rsidRPr="00471A1D" w:rsidRDefault="00A92FF0" w:rsidP="0052055C">
      <w:pPr>
        <w:spacing w:before="0" w:beforeAutospacing="0" w:after="0" w:afterAutospacing="0"/>
        <w:rPr>
          <w:b/>
          <w:sz w:val="28"/>
          <w:szCs w:val="28"/>
        </w:rPr>
      </w:pPr>
      <w:r w:rsidRPr="00471A1D">
        <w:rPr>
          <w:b/>
          <w:sz w:val="28"/>
          <w:szCs w:val="28"/>
        </w:rPr>
        <w:t xml:space="preserve"> A- KIỂM TRA ĐỌC:  </w:t>
      </w:r>
      <w:r w:rsidRPr="00471A1D">
        <w:rPr>
          <w:sz w:val="28"/>
          <w:szCs w:val="28"/>
        </w:rPr>
        <w:t xml:space="preserve"> (10 điểm)</w:t>
      </w:r>
    </w:p>
    <w:p w:rsidR="00A92FF0" w:rsidRPr="00471A1D" w:rsidRDefault="00A92FF0" w:rsidP="0052055C">
      <w:pPr>
        <w:spacing w:before="0" w:beforeAutospacing="0" w:after="0" w:afterAutospacing="0"/>
        <w:rPr>
          <w:sz w:val="28"/>
          <w:szCs w:val="28"/>
        </w:rPr>
      </w:pPr>
      <w:r w:rsidRPr="00471A1D">
        <w:rPr>
          <w:sz w:val="28"/>
          <w:szCs w:val="28"/>
        </w:rPr>
        <w:tab/>
      </w:r>
      <w:r w:rsidRPr="00471A1D">
        <w:rPr>
          <w:b/>
          <w:sz w:val="28"/>
          <w:szCs w:val="28"/>
        </w:rPr>
        <w:t xml:space="preserve">1- </w:t>
      </w:r>
      <w:r w:rsidRPr="00471A1D">
        <w:rPr>
          <w:b/>
          <w:sz w:val="28"/>
          <w:szCs w:val="28"/>
          <w:u w:val="single"/>
        </w:rPr>
        <w:t>Kiểm tra đọc thành tiếng</w:t>
      </w:r>
      <w:r w:rsidRPr="00471A1D">
        <w:rPr>
          <w:b/>
          <w:sz w:val="28"/>
          <w:szCs w:val="28"/>
        </w:rPr>
        <w:t>:</w:t>
      </w:r>
      <w:r w:rsidRPr="00471A1D">
        <w:rPr>
          <w:sz w:val="28"/>
          <w:szCs w:val="28"/>
        </w:rPr>
        <w:t xml:space="preserve">    (3 điểm)</w:t>
      </w:r>
    </w:p>
    <w:p w:rsidR="00A92FF0" w:rsidRPr="00471A1D" w:rsidRDefault="00A92FF0" w:rsidP="0052055C">
      <w:pPr>
        <w:spacing w:before="0" w:beforeAutospacing="0" w:after="0" w:afterAutospacing="0"/>
        <w:rPr>
          <w:sz w:val="28"/>
          <w:szCs w:val="28"/>
        </w:rPr>
      </w:pPr>
      <w:r w:rsidRPr="00471A1D">
        <w:rPr>
          <w:sz w:val="28"/>
          <w:szCs w:val="28"/>
        </w:rPr>
        <w:tab/>
        <w:t>Học sinh bốc thăm để đọc một trong các bài Tập đọc đã học từ tuần 1</w:t>
      </w:r>
      <w:r w:rsidR="00471A1D" w:rsidRPr="00471A1D">
        <w:rPr>
          <w:sz w:val="28"/>
          <w:szCs w:val="28"/>
        </w:rPr>
        <w:t>2</w:t>
      </w:r>
      <w:r w:rsidRPr="00471A1D">
        <w:rPr>
          <w:sz w:val="28"/>
          <w:szCs w:val="28"/>
        </w:rPr>
        <w:t xml:space="preserve"> đến tuần </w:t>
      </w:r>
      <w:r w:rsidR="00471A1D" w:rsidRPr="00471A1D">
        <w:rPr>
          <w:sz w:val="28"/>
          <w:szCs w:val="28"/>
        </w:rPr>
        <w:t>17</w:t>
      </w:r>
      <w:r w:rsidRPr="00471A1D">
        <w:rPr>
          <w:sz w:val="28"/>
          <w:szCs w:val="28"/>
        </w:rPr>
        <w:t xml:space="preserve"> (Sách Hướng dẫn học Tiếng Việt 4, tập </w:t>
      </w:r>
      <w:r w:rsidR="00471A1D" w:rsidRPr="00471A1D">
        <w:rPr>
          <w:sz w:val="28"/>
          <w:szCs w:val="28"/>
        </w:rPr>
        <w:t>1</w:t>
      </w:r>
      <w:r w:rsidR="00A70325" w:rsidRPr="00A70325">
        <w:rPr>
          <w:sz w:val="28"/>
          <w:szCs w:val="28"/>
        </w:rPr>
        <w:t>A</w:t>
      </w:r>
      <w:r w:rsidRPr="00471A1D">
        <w:rPr>
          <w:sz w:val="28"/>
          <w:szCs w:val="28"/>
        </w:rPr>
        <w:t>). Sau đó, trả lời câu hỏi có liên quan đến nội dung bài đọc do giáo viên yêu cầu.</w:t>
      </w:r>
    </w:p>
    <w:p w:rsidR="002720F0" w:rsidRPr="003A3B83" w:rsidRDefault="00A92FF0" w:rsidP="0052055C">
      <w:pPr>
        <w:spacing w:before="0" w:beforeAutospacing="0" w:after="0" w:afterAutospacing="0"/>
        <w:rPr>
          <w:sz w:val="28"/>
          <w:szCs w:val="28"/>
        </w:rPr>
      </w:pPr>
      <w:r w:rsidRPr="00471A1D">
        <w:rPr>
          <w:sz w:val="28"/>
          <w:szCs w:val="28"/>
        </w:rPr>
        <w:tab/>
      </w:r>
      <w:r w:rsidRPr="00471A1D">
        <w:rPr>
          <w:b/>
          <w:sz w:val="28"/>
          <w:szCs w:val="28"/>
        </w:rPr>
        <w:t xml:space="preserve">2- </w:t>
      </w:r>
      <w:r w:rsidRPr="00471A1D">
        <w:rPr>
          <w:b/>
          <w:sz w:val="28"/>
          <w:szCs w:val="28"/>
          <w:u w:val="single"/>
        </w:rPr>
        <w:t>Kiểm tra đọc hiểu kết hợp kiểm tra kiến thức tiếng Việt</w:t>
      </w:r>
      <w:r w:rsidRPr="00471A1D">
        <w:rPr>
          <w:b/>
          <w:sz w:val="28"/>
          <w:szCs w:val="28"/>
        </w:rPr>
        <w:t xml:space="preserve">:    </w:t>
      </w:r>
      <w:r w:rsidRPr="00471A1D">
        <w:rPr>
          <w:sz w:val="28"/>
          <w:szCs w:val="28"/>
        </w:rPr>
        <w:t>(7 điểm)</w:t>
      </w:r>
    </w:p>
    <w:p w:rsidR="002720F0" w:rsidRPr="003A3B83" w:rsidRDefault="00F14455" w:rsidP="0052055C">
      <w:p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sz w:val="32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32"/>
          <w:szCs w:val="28"/>
          <w:lang w:eastAsia="vi-VN"/>
        </w:rPr>
        <w:t xml:space="preserve">    </w:t>
      </w:r>
      <w:r w:rsidR="002720F0" w:rsidRPr="003A3B83">
        <w:rPr>
          <w:rFonts w:asciiTheme="majorHAnsi" w:eastAsia="Times New Roman" w:hAnsiTheme="majorHAnsi" w:cstheme="majorHAnsi"/>
          <w:sz w:val="32"/>
          <w:szCs w:val="28"/>
          <w:lang w:eastAsia="vi-VN"/>
        </w:rPr>
        <w:t xml:space="preserve"> Đọc bài: </w:t>
      </w:r>
      <w:r w:rsidR="002720F0" w:rsidRPr="003A3B83">
        <w:rPr>
          <w:rFonts w:asciiTheme="majorHAnsi" w:eastAsia="Times New Roman" w:hAnsiTheme="majorHAnsi" w:cstheme="majorHAnsi"/>
          <w:b/>
          <w:i/>
          <w:sz w:val="32"/>
          <w:szCs w:val="28"/>
          <w:lang w:eastAsia="vi-VN"/>
        </w:rPr>
        <w:t>Kéo co</w:t>
      </w:r>
      <w:r w:rsidR="002720F0" w:rsidRPr="003A3B83">
        <w:rPr>
          <w:rFonts w:asciiTheme="majorHAnsi" w:eastAsia="Times New Roman" w:hAnsiTheme="majorHAnsi" w:cstheme="majorHAnsi"/>
          <w:sz w:val="32"/>
          <w:szCs w:val="28"/>
          <w:lang w:eastAsia="vi-VN"/>
        </w:rPr>
        <w:t xml:space="preserve"> </w:t>
      </w:r>
      <w:r w:rsidRPr="00F14455">
        <w:rPr>
          <w:rFonts w:asciiTheme="majorHAnsi" w:eastAsia="Times New Roman" w:hAnsiTheme="majorHAnsi" w:cstheme="majorHAnsi"/>
          <w:sz w:val="32"/>
          <w:szCs w:val="28"/>
          <w:lang w:eastAsia="vi-VN"/>
        </w:rPr>
        <w:t xml:space="preserve">sách HDH Tiếng Việt 4 tập 1- trang 171 </w:t>
      </w:r>
      <w:r w:rsidR="002720F0" w:rsidRPr="003A3B83">
        <w:rPr>
          <w:rFonts w:asciiTheme="majorHAnsi" w:eastAsia="Times New Roman" w:hAnsiTheme="majorHAnsi" w:cstheme="majorHAnsi"/>
          <w:sz w:val="32"/>
          <w:szCs w:val="28"/>
          <w:lang w:eastAsia="vi-VN"/>
        </w:rPr>
        <w:t>và trả lời câu hỏi:</w:t>
      </w:r>
    </w:p>
    <w:p w:rsidR="002720F0" w:rsidRPr="00AC35DD" w:rsidRDefault="002720F0" w:rsidP="0052055C">
      <w:pPr>
        <w:spacing w:before="0" w:beforeAutospacing="0" w:after="0" w:afterAutospacing="0"/>
        <w:rPr>
          <w:b/>
          <w:i/>
          <w:sz w:val="28"/>
        </w:rPr>
      </w:pPr>
      <w:r>
        <w:rPr>
          <w:b/>
          <w:i/>
          <w:sz w:val="28"/>
        </w:rPr>
        <w:t>Ghi lại</w:t>
      </w:r>
      <w:r w:rsidRPr="002720F0">
        <w:rPr>
          <w:b/>
          <w:i/>
          <w:sz w:val="28"/>
        </w:rPr>
        <w:t xml:space="preserve"> chữ cái trước câu trả lời đúng ở câu 1, 2, 3</w:t>
      </w:r>
      <w:r w:rsidR="00DD11FE" w:rsidRPr="00DD11FE">
        <w:rPr>
          <w:b/>
          <w:i/>
          <w:sz w:val="28"/>
        </w:rPr>
        <w:t>,4</w:t>
      </w:r>
      <w:r w:rsidR="00AC35DD" w:rsidRPr="00AC35DD">
        <w:rPr>
          <w:b/>
          <w:i/>
          <w:sz w:val="28"/>
        </w:rPr>
        <w:t>,5</w:t>
      </w:r>
    </w:p>
    <w:p w:rsidR="002720F0" w:rsidRPr="0011434F" w:rsidRDefault="002720F0" w:rsidP="0052055C">
      <w:p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</w:pPr>
      <w:r w:rsidRPr="00425404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Câu 1.</w:t>
      </w:r>
      <w:r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  </w:t>
      </w:r>
      <w:r w:rsidRPr="0011434F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T</w:t>
      </w:r>
      <w:r w:rsidRPr="002720F0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heo bài, trò chơi kéo co là trò chơi thể hiện tinh thần gì của dân tộc ta?</w:t>
      </w:r>
    </w:p>
    <w:p w:rsidR="002720F0" w:rsidRPr="0011434F" w:rsidRDefault="002720F0" w:rsidP="0052055C">
      <w:p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A. </w:t>
      </w:r>
      <w:r w:rsidRPr="002720F0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Hiếu học                            </w:t>
      </w:r>
      <w:r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B. </w:t>
      </w:r>
      <w:r w:rsidRPr="002720F0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Thượng võ                          </w:t>
      </w:r>
      <w:r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C. </w:t>
      </w:r>
      <w:r w:rsidRPr="002720F0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Đoàn kết                                </w:t>
      </w:r>
    </w:p>
    <w:p w:rsidR="002720F0" w:rsidRPr="0011434F" w:rsidRDefault="002720F0" w:rsidP="0052055C">
      <w:p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</w:pPr>
      <w:r w:rsidRPr="00425404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Câu 2.</w:t>
      </w:r>
      <w:r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  </w:t>
      </w:r>
      <w:r w:rsidRPr="002720F0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Qua bài văn, em hi</w:t>
      </w:r>
      <w:r w:rsidR="00B52E4D" w:rsidRPr="00B52E4D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ể</w:t>
      </w:r>
      <w:r w:rsidRPr="002720F0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u trò chơi kéo co như thế nào?</w:t>
      </w:r>
    </w:p>
    <w:p w:rsidR="002720F0" w:rsidRDefault="002720F0" w:rsidP="0052055C">
      <w:p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A. </w:t>
      </w:r>
      <w:proofErr w:type="gramStart"/>
      <w:r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Kéo co phải đủ ba keo</w:t>
      </w:r>
      <w:r w:rsidR="00671EE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.</w:t>
      </w:r>
      <w:proofErr w:type="gramEnd"/>
    </w:p>
    <w:p w:rsidR="00671EE8" w:rsidRDefault="002720F0" w:rsidP="0052055C">
      <w:p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B. </w:t>
      </w:r>
      <w:proofErr w:type="gramStart"/>
      <w:r w:rsidR="00671EE8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Bên nào kéo được đối phương ngả về phía mình nhiều hơn là bên ấy thắng.</w:t>
      </w:r>
      <w:proofErr w:type="gramEnd"/>
    </w:p>
    <w:p w:rsidR="002720F0" w:rsidRPr="0011434F" w:rsidRDefault="00671EE8" w:rsidP="0052055C">
      <w:p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</w:t>
      </w:r>
      <w:r w:rsidR="002720F0"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t>C. Cả hai</w:t>
      </w:r>
      <w:r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</w:t>
      </w:r>
      <w:r w:rsidR="002720F0"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ý trên đều đúng.</w:t>
      </w:r>
    </w:p>
    <w:p w:rsidR="002720F0" w:rsidRPr="0011434F" w:rsidRDefault="002720F0" w:rsidP="0052055C">
      <w:p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</w:pPr>
      <w:r w:rsidRPr="00425404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Câu 3</w:t>
      </w:r>
      <w:r w:rsidRPr="002720F0">
        <w:rPr>
          <w:rFonts w:asciiTheme="majorHAnsi" w:eastAsia="Times New Roman" w:hAnsiTheme="majorHAnsi" w:cstheme="majorHAnsi"/>
          <w:sz w:val="28"/>
          <w:szCs w:val="28"/>
          <w:lang w:eastAsia="vi-VN"/>
        </w:rPr>
        <w:t>.</w:t>
      </w:r>
      <w:r w:rsidR="003A3B83" w:rsidRPr="003A3B83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671EE8" w:rsidRPr="00671EE8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Cách chơi kéo co của làng Hữu Trấp là gì?</w:t>
      </w:r>
    </w:p>
    <w:p w:rsidR="002720F0" w:rsidRPr="00D96AF6" w:rsidRDefault="002720F0" w:rsidP="0052055C">
      <w:p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A. </w:t>
      </w:r>
      <w:r w:rsidR="00671EE8" w:rsidRPr="00671EE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Thi  đấu giữa đội nam với đội nam để cân sức cân tài. </w:t>
      </w:r>
      <w:r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 xml:space="preserve">B. </w:t>
      </w:r>
      <w:r w:rsidR="00671EE8" w:rsidRPr="00671EE8">
        <w:rPr>
          <w:rFonts w:asciiTheme="majorHAnsi" w:eastAsia="Times New Roman" w:hAnsiTheme="majorHAnsi" w:cstheme="majorHAnsi"/>
          <w:sz w:val="28"/>
          <w:szCs w:val="28"/>
          <w:lang w:eastAsia="vi-VN"/>
        </w:rPr>
        <w:t>Thi  đấu giữa đội nữ với nữ để cân sức cân tài.</w:t>
      </w:r>
      <w:r w:rsidR="00671EE8"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  <w:r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C. </w:t>
      </w:r>
      <w:r w:rsidR="00671EE8" w:rsidRPr="00671EE8">
        <w:rPr>
          <w:rFonts w:asciiTheme="majorHAnsi" w:eastAsia="Times New Roman" w:hAnsiTheme="majorHAnsi" w:cstheme="majorHAnsi"/>
          <w:sz w:val="28"/>
          <w:szCs w:val="28"/>
          <w:lang w:eastAsia="vi-VN"/>
        </w:rPr>
        <w:t>Thi  đấu giữa đội nữ với đội nam. Có năm thì đội nam thắ</w:t>
      </w:r>
      <w:r w:rsidR="00671EE8">
        <w:rPr>
          <w:rFonts w:asciiTheme="majorHAnsi" w:eastAsia="Times New Roman" w:hAnsiTheme="majorHAnsi" w:cstheme="majorHAnsi"/>
          <w:sz w:val="28"/>
          <w:szCs w:val="28"/>
          <w:lang w:eastAsia="vi-VN"/>
        </w:rPr>
        <w:t>ng, có năm thì đội nữ</w:t>
      </w:r>
      <w:r w:rsidR="00671EE8" w:rsidRPr="00671EE8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thắng</w:t>
      </w:r>
      <w:r w:rsidR="00671EE8" w:rsidRPr="00DD11FE">
        <w:rPr>
          <w:rFonts w:asciiTheme="majorHAnsi" w:eastAsia="Times New Roman" w:hAnsiTheme="majorHAnsi" w:cstheme="majorHAnsi"/>
          <w:sz w:val="28"/>
          <w:szCs w:val="28"/>
          <w:lang w:eastAsia="vi-VN"/>
        </w:rPr>
        <w:t>.</w:t>
      </w:r>
      <w:r w:rsidR="00671EE8"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  <w:r w:rsidRPr="00425404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Câu 4.</w:t>
      </w:r>
      <w:r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D96AF6">
        <w:rPr>
          <w:rFonts w:asciiTheme="majorHAnsi" w:eastAsia="Times New Roman" w:hAnsiTheme="majorHAnsi" w:cstheme="majorHAnsi"/>
          <w:b/>
          <w:i/>
          <w:sz w:val="28"/>
          <w:szCs w:val="28"/>
          <w:lang w:eastAsia="vi-VN"/>
        </w:rPr>
        <w:t>Hoa cà phê thơm</w:t>
      </w:r>
      <w:r w:rsidR="00D96AF6" w:rsidRPr="00D96AF6">
        <w:rPr>
          <w:rFonts w:asciiTheme="majorHAnsi" w:eastAsia="Times New Roman" w:hAnsiTheme="majorHAnsi" w:cstheme="majorHAnsi"/>
          <w:b/>
          <w:i/>
          <w:sz w:val="28"/>
          <w:szCs w:val="28"/>
          <w:lang w:eastAsia="vi-VN"/>
        </w:rPr>
        <w:t xml:space="preserve"> và ngọt nên mùi hương thường theo gió bay đi rất xa.</w:t>
      </w:r>
      <w:r w:rsidR="00D96AF6" w:rsidRPr="00D96AF6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 xml:space="preserve"> </w:t>
      </w:r>
      <w:r w:rsidR="00D96AF6" w:rsidRPr="00D96AF6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Câu văn có mấy tính từ?</w:t>
      </w:r>
    </w:p>
    <w:p w:rsidR="00D96AF6" w:rsidRPr="0011434F" w:rsidRDefault="00D96AF6" w:rsidP="0052055C">
      <w:p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A. </w:t>
      </w:r>
      <w:r w:rsidRPr="00D96AF6">
        <w:rPr>
          <w:rFonts w:asciiTheme="majorHAnsi" w:eastAsia="Times New Roman" w:hAnsiTheme="majorHAnsi" w:cstheme="majorHAnsi"/>
          <w:sz w:val="28"/>
          <w:szCs w:val="28"/>
          <w:lang w:eastAsia="vi-VN"/>
        </w:rPr>
        <w:t>2 (Thơm, ngọt)</w:t>
      </w:r>
      <w:r w:rsidRPr="002720F0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         </w:t>
      </w: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B. </w:t>
      </w:r>
      <w:r w:rsidRPr="00D96AF6">
        <w:rPr>
          <w:rFonts w:asciiTheme="majorHAnsi" w:eastAsia="Times New Roman" w:hAnsiTheme="majorHAnsi" w:cstheme="majorHAnsi"/>
          <w:sz w:val="28"/>
          <w:szCs w:val="28"/>
          <w:lang w:eastAsia="vi-VN"/>
        </w:rPr>
        <w:t>3</w:t>
      </w:r>
      <w:r w:rsidR="0052055C" w:rsidRPr="0052055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Pr="00D96AF6">
        <w:rPr>
          <w:rFonts w:asciiTheme="majorHAnsi" w:eastAsia="Times New Roman" w:hAnsiTheme="majorHAnsi" w:cstheme="majorHAnsi"/>
          <w:sz w:val="28"/>
          <w:szCs w:val="28"/>
          <w:lang w:eastAsia="vi-VN"/>
        </w:rPr>
        <w:t>(Thơm, ngọt, xa)</w:t>
      </w:r>
      <w:r w:rsidRPr="002720F0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         </w:t>
      </w:r>
      <w:r w:rsidRPr="002720F0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C. </w:t>
      </w:r>
      <w:r w:rsidRPr="00D96AF6">
        <w:rPr>
          <w:rFonts w:asciiTheme="majorHAnsi" w:eastAsia="Times New Roman" w:hAnsiTheme="majorHAnsi" w:cstheme="majorHAnsi"/>
          <w:sz w:val="28"/>
          <w:szCs w:val="28"/>
          <w:lang w:eastAsia="vi-VN"/>
        </w:rPr>
        <w:t>4</w:t>
      </w: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Pr="00D96AF6">
        <w:rPr>
          <w:rFonts w:asciiTheme="majorHAnsi" w:eastAsia="Times New Roman" w:hAnsiTheme="majorHAnsi" w:cstheme="majorHAnsi"/>
          <w:sz w:val="28"/>
          <w:szCs w:val="28"/>
          <w:lang w:eastAsia="vi-VN"/>
        </w:rPr>
        <w:t>(Thơm, ngọt, mùi hương, xa)</w:t>
      </w:r>
      <w:r w:rsidRPr="002720F0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            </w:t>
      </w:r>
      <w:r w:rsidRPr="00D96AF6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Pr="002720F0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</w:p>
    <w:p w:rsidR="00D96AF6" w:rsidRPr="00D96AF6" w:rsidRDefault="00D96AF6" w:rsidP="0052055C">
      <w:p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 xml:space="preserve">Câu </w:t>
      </w:r>
      <w:r w:rsidRPr="00D96AF6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 xml:space="preserve">5. Câu </w:t>
      </w:r>
      <w:r w:rsidR="004202DB" w:rsidRPr="004202DB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 xml:space="preserve">thành ngữ, </w:t>
      </w: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 xml:space="preserve">tục ngữ nào nói </w:t>
      </w:r>
      <w:r w:rsidRPr="00D96AF6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 xml:space="preserve"> về ý chí, nghị lực:</w:t>
      </w:r>
    </w:p>
    <w:p w:rsidR="00D96AF6" w:rsidRPr="0052055C" w:rsidRDefault="00D96AF6" w:rsidP="0052055C">
      <w:p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t>A.</w:t>
      </w:r>
      <w:r w:rsidR="00AC35DD" w:rsidRPr="00AC35DD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B52E4D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Lửa thử vàng, gian </w:t>
      </w:r>
      <w:proofErr w:type="gramStart"/>
      <w:r w:rsidR="00B52E4D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nan</w:t>
      </w:r>
      <w:proofErr w:type="gramEnd"/>
      <w:r w:rsidR="00B52E4D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 thử sức</w:t>
      </w:r>
      <w:r w:rsidR="00AC35DD" w:rsidRPr="00AC35DD">
        <w:rPr>
          <w:rFonts w:asciiTheme="majorHAnsi" w:eastAsia="Times New Roman" w:hAnsiTheme="majorHAnsi" w:cstheme="majorHAnsi"/>
          <w:sz w:val="28"/>
          <w:szCs w:val="28"/>
          <w:lang w:eastAsia="vi-VN"/>
        </w:rPr>
        <w:t>.</w:t>
      </w:r>
      <w:r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AC35DD" w:rsidRPr="00AC35DD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  </w:t>
      </w:r>
      <w:r w:rsidR="0052055C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  <w:r w:rsidR="0052055C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  <w:r w:rsidR="0052055C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ab/>
      </w:r>
      <w:r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B. </w:t>
      </w:r>
      <w:r w:rsidR="004202DB" w:rsidRPr="004202DB">
        <w:rPr>
          <w:rFonts w:asciiTheme="majorHAnsi" w:eastAsia="Times New Roman" w:hAnsiTheme="majorHAnsi" w:cstheme="majorHAnsi"/>
          <w:sz w:val="28"/>
          <w:szCs w:val="28"/>
          <w:lang w:eastAsia="vi-VN"/>
        </w:rPr>
        <w:t>Lá lành đùm lá rách.</w:t>
      </w:r>
      <w:r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 xml:space="preserve">C. </w:t>
      </w:r>
      <w:r w:rsidR="00AC35DD" w:rsidRPr="004202DB">
        <w:rPr>
          <w:rFonts w:asciiTheme="majorHAnsi" w:eastAsia="Times New Roman" w:hAnsiTheme="majorHAnsi" w:cstheme="majorHAnsi"/>
          <w:sz w:val="28"/>
          <w:szCs w:val="28"/>
          <w:lang w:eastAsia="vi-VN"/>
        </w:rPr>
        <w:t>H</w:t>
      </w:r>
      <w:r w:rsidR="00AC35DD">
        <w:rPr>
          <w:rFonts w:asciiTheme="majorHAnsi" w:eastAsia="Times New Roman" w:hAnsiTheme="majorHAnsi" w:cstheme="majorHAnsi"/>
          <w:sz w:val="28"/>
          <w:szCs w:val="28"/>
          <w:lang w:eastAsia="vi-VN"/>
        </w:rPr>
        <w:t>ọc thầy k</w:t>
      </w:r>
      <w:r w:rsidR="00AC35DD" w:rsidRPr="004202DB">
        <w:rPr>
          <w:rFonts w:asciiTheme="majorHAnsi" w:eastAsia="Times New Roman" w:hAnsiTheme="majorHAnsi" w:cstheme="majorHAnsi"/>
          <w:sz w:val="28"/>
          <w:szCs w:val="28"/>
          <w:lang w:eastAsia="vi-VN"/>
        </w:rPr>
        <w:t>hông tày học bạn.</w:t>
      </w:r>
    </w:p>
    <w:p w:rsidR="00D96AF6" w:rsidRPr="00D96AF6" w:rsidRDefault="00D96AF6" w:rsidP="0052055C">
      <w:p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 xml:space="preserve">Ghi lại đáp án ở câu </w:t>
      </w:r>
      <w:r w:rsidRPr="00D96AF6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 xml:space="preserve"> 6, 7, 8</w:t>
      </w:r>
    </w:p>
    <w:p w:rsidR="00D96AF6" w:rsidRPr="00D96AF6" w:rsidRDefault="00D96AF6" w:rsidP="0052055C">
      <w:p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</w:pPr>
      <w:r w:rsidRPr="00425404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 xml:space="preserve">Câu </w:t>
      </w:r>
      <w:r w:rsidRPr="00AC35DD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6</w:t>
      </w:r>
      <w:r w:rsidRPr="00425404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.</w:t>
      </w: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 </w:t>
      </w:r>
      <w:r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Pr="00D96AF6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Cách chơi kéo co ở làng Tích Sơn có gì đặc biệt?</w:t>
      </w:r>
    </w:p>
    <w:p w:rsidR="002720F0" w:rsidRPr="0011434F" w:rsidRDefault="002720F0" w:rsidP="0052055C">
      <w:p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b/>
          <w:i/>
          <w:sz w:val="28"/>
          <w:szCs w:val="28"/>
          <w:lang w:eastAsia="vi-VN"/>
        </w:rPr>
      </w:pPr>
      <w:r w:rsidRPr="00425404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 xml:space="preserve">Câu </w:t>
      </w:r>
      <w:r w:rsidR="003A3B83" w:rsidRPr="003A3B83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7</w:t>
      </w:r>
      <w:r w:rsidRPr="00425404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.</w:t>
      </w: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 </w:t>
      </w:r>
      <w:r w:rsidR="003A3B83" w:rsidRPr="003A3B83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Đặt câu hỏi cho bộ phận gạch chân trong câu: </w:t>
      </w:r>
      <w:r w:rsidR="003A3B83" w:rsidRPr="003A3B83">
        <w:rPr>
          <w:rFonts w:asciiTheme="majorHAnsi" w:eastAsia="Times New Roman" w:hAnsiTheme="majorHAnsi" w:cstheme="majorHAnsi"/>
          <w:b/>
          <w:i/>
          <w:sz w:val="28"/>
          <w:szCs w:val="28"/>
          <w:u w:val="single"/>
          <w:lang w:eastAsia="vi-VN"/>
        </w:rPr>
        <w:t>Sau cuộc thi</w:t>
      </w:r>
      <w:r w:rsidR="003A3B83" w:rsidRPr="003A3B83">
        <w:rPr>
          <w:rFonts w:asciiTheme="majorHAnsi" w:eastAsia="Times New Roman" w:hAnsiTheme="majorHAnsi" w:cstheme="majorHAnsi"/>
          <w:b/>
          <w:i/>
          <w:sz w:val="28"/>
          <w:szCs w:val="28"/>
          <w:lang w:eastAsia="vi-VN"/>
        </w:rPr>
        <w:t>, dân làng nổi trống mừng bên thắng.</w:t>
      </w:r>
      <w:r w:rsidR="00D96AF6" w:rsidRPr="003A3B83">
        <w:rPr>
          <w:rFonts w:asciiTheme="majorHAnsi" w:eastAsia="Times New Roman" w:hAnsiTheme="majorHAnsi" w:cstheme="majorHAnsi"/>
          <w:b/>
          <w:i/>
          <w:sz w:val="28"/>
          <w:szCs w:val="28"/>
          <w:lang w:eastAsia="vi-VN"/>
        </w:rPr>
        <w:t xml:space="preserve"> </w:t>
      </w:r>
    </w:p>
    <w:p w:rsidR="002720F0" w:rsidRPr="00AF4623" w:rsidRDefault="002720F0" w:rsidP="0052055C">
      <w:p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</w:pPr>
      <w:r w:rsidRPr="00425404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 xml:space="preserve">Câu </w:t>
      </w:r>
      <w:r w:rsidR="003A3B83" w:rsidRPr="003A3B83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8</w:t>
      </w:r>
      <w:r w:rsidRPr="00425404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.</w:t>
      </w:r>
      <w:r w:rsidRPr="0011434F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 xml:space="preserve">  </w:t>
      </w:r>
      <w:r w:rsidR="003A3B83" w:rsidRPr="00AF4623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Nêu nội dung bài đọc kéo co.</w:t>
      </w:r>
    </w:p>
    <w:p w:rsidR="00BE10FC" w:rsidRPr="00BE10FC" w:rsidRDefault="00BE10FC" w:rsidP="0052055C">
      <w:p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</w:pPr>
      <w:r w:rsidRPr="00BE10F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B- KIỂM TRA VIẾT:   (10 điểm)</w:t>
      </w:r>
    </w:p>
    <w:p w:rsidR="00BE10FC" w:rsidRPr="00BE10FC" w:rsidRDefault="00BE10FC" w:rsidP="0052055C">
      <w:p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</w:pPr>
      <w:r w:rsidRPr="00BE10F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ab/>
      </w:r>
      <w:bookmarkStart w:id="0" w:name="OLE_LINK1"/>
      <w:r w:rsidRPr="00BE10F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1- Chính tả:    (2 điểm)</w:t>
      </w:r>
    </w:p>
    <w:p w:rsidR="00BE10FC" w:rsidRPr="00F14455" w:rsidRDefault="00BE10FC" w:rsidP="0052055C">
      <w:p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</w:pPr>
      <w:r w:rsidRPr="00BE10F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ab/>
      </w:r>
      <w:r w:rsidRPr="00BE10FC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 xml:space="preserve">          Viết bài  </w:t>
      </w:r>
      <w:r w:rsidR="00A70325" w:rsidRPr="00D11140">
        <w:rPr>
          <w:rFonts w:asciiTheme="majorHAnsi" w:eastAsia="Times New Roman" w:hAnsiTheme="majorHAnsi" w:cstheme="majorHAnsi"/>
          <w:b/>
          <w:bCs/>
          <w:i/>
          <w:sz w:val="28"/>
          <w:szCs w:val="28"/>
          <w:lang w:eastAsia="vi-VN"/>
        </w:rPr>
        <w:t>Cánh diều tuổi thơ</w:t>
      </w:r>
      <w:r w:rsidRPr="00BE10FC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 xml:space="preserve">   - Sách HDH Tiếng Việt 4, tập </w:t>
      </w:r>
      <w:r w:rsidR="00F14455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>1</w:t>
      </w:r>
      <w:r w:rsidRPr="00BE10FC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 xml:space="preserve">, trang </w:t>
      </w:r>
      <w:r w:rsidR="00F14455" w:rsidRPr="00F14455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>160</w:t>
      </w:r>
    </w:p>
    <w:p w:rsidR="00BE10FC" w:rsidRPr="00D11140" w:rsidRDefault="00BE10FC" w:rsidP="0052055C">
      <w:p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bCs/>
          <w:i/>
          <w:sz w:val="28"/>
          <w:szCs w:val="28"/>
          <w:lang w:eastAsia="vi-VN"/>
        </w:rPr>
      </w:pPr>
      <w:r w:rsidRPr="00BE10FC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 xml:space="preserve"> “ </w:t>
      </w:r>
      <w:r w:rsidR="00A70325" w:rsidRPr="00D11140">
        <w:rPr>
          <w:rFonts w:asciiTheme="majorHAnsi" w:eastAsia="Times New Roman" w:hAnsiTheme="majorHAnsi" w:cstheme="majorHAnsi"/>
          <w:bCs/>
          <w:i/>
          <w:sz w:val="28"/>
          <w:szCs w:val="28"/>
          <w:lang w:eastAsia="vi-VN"/>
        </w:rPr>
        <w:t>Chiều chiều</w:t>
      </w:r>
      <w:r w:rsidRPr="00D11140">
        <w:rPr>
          <w:rFonts w:asciiTheme="majorHAnsi" w:eastAsia="Times New Roman" w:hAnsiTheme="majorHAnsi" w:cstheme="majorHAnsi"/>
          <w:bCs/>
          <w:i/>
          <w:sz w:val="28"/>
          <w:szCs w:val="28"/>
          <w:lang w:eastAsia="vi-VN"/>
        </w:rPr>
        <w:t>…………</w:t>
      </w:r>
      <w:r w:rsidR="00A70325" w:rsidRPr="00D11140">
        <w:rPr>
          <w:rFonts w:asciiTheme="majorHAnsi" w:eastAsia="Times New Roman" w:hAnsiTheme="majorHAnsi" w:cstheme="majorHAnsi"/>
          <w:bCs/>
          <w:i/>
          <w:sz w:val="28"/>
          <w:szCs w:val="28"/>
          <w:lang w:eastAsia="vi-VN"/>
        </w:rPr>
        <w:t>dải Ngân Hà.</w:t>
      </w:r>
      <w:r w:rsidRPr="00D11140">
        <w:rPr>
          <w:rFonts w:asciiTheme="majorHAnsi" w:eastAsia="Times New Roman" w:hAnsiTheme="majorHAnsi" w:cstheme="majorHAnsi"/>
          <w:bCs/>
          <w:i/>
          <w:sz w:val="28"/>
          <w:szCs w:val="28"/>
          <w:lang w:eastAsia="vi-VN"/>
        </w:rPr>
        <w:t xml:space="preserve"> " </w:t>
      </w:r>
    </w:p>
    <w:bookmarkEnd w:id="0"/>
    <w:p w:rsidR="00BE10FC" w:rsidRPr="00BE10FC" w:rsidRDefault="00BE10FC" w:rsidP="0052055C">
      <w:pPr>
        <w:shd w:val="clear" w:color="auto" w:fill="FFFFFF"/>
        <w:spacing w:before="0" w:beforeAutospacing="0" w:after="0" w:afterAutospacing="0"/>
        <w:ind w:firstLine="720"/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</w:pPr>
      <w:r w:rsidRPr="00BE10F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2- Tập làm văn:    (8 điểm)</w:t>
      </w:r>
    </w:p>
    <w:p w:rsidR="00AC35DD" w:rsidRPr="00823FA9" w:rsidRDefault="00AC35DD" w:rsidP="0052055C">
      <w:p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</w:pPr>
      <w:r w:rsidRPr="00823FA9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>Em chọn tả một trong hai đề sau:</w:t>
      </w:r>
    </w:p>
    <w:p w:rsidR="00AC35DD" w:rsidRPr="00AC35DD" w:rsidRDefault="00BE10FC" w:rsidP="0052055C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</w:pPr>
      <w:r w:rsidRPr="00AC35DD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>Em hãy</w:t>
      </w:r>
      <w:r w:rsidR="00A70325" w:rsidRPr="00AC35DD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 xml:space="preserve"> viết  một  bài văn tả  một đồ chơi</w:t>
      </w:r>
      <w:r w:rsidR="00AC35DD" w:rsidRPr="00AC35DD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 xml:space="preserve"> mà em yêu thích nhất</w:t>
      </w:r>
      <w:r w:rsidR="00AC35DD" w:rsidRPr="00823FA9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>.</w:t>
      </w:r>
    </w:p>
    <w:p w:rsidR="00BE10FC" w:rsidRPr="00AC35DD" w:rsidRDefault="00A70325" w:rsidP="0052055C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</w:pPr>
      <w:r w:rsidRPr="00AC35DD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 xml:space="preserve"> </w:t>
      </w:r>
      <w:r w:rsidR="00AC35DD" w:rsidRPr="00AC35DD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 xml:space="preserve">Em hãy viết  một  bài văn tả  </w:t>
      </w:r>
      <w:r w:rsidRPr="00AC35DD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 xml:space="preserve">một đồ dùng học tập </w:t>
      </w:r>
      <w:r w:rsidR="00BE10FC" w:rsidRPr="00AC35DD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>mà em yêu thích nhất.</w:t>
      </w:r>
    </w:p>
    <w:p w:rsidR="00A92FF0" w:rsidRPr="00823FA9" w:rsidRDefault="00A92FF0" w:rsidP="00BE10FC">
      <w:pPr>
        <w:shd w:val="clear" w:color="auto" w:fill="FFFFFF"/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</w:pPr>
    </w:p>
    <w:p w:rsidR="00823FA9" w:rsidRPr="00A81662" w:rsidRDefault="00823FA9" w:rsidP="00BE10FC">
      <w:pPr>
        <w:shd w:val="clear" w:color="auto" w:fill="FFFFFF"/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</w:pPr>
    </w:p>
    <w:p w:rsidR="00823FA9" w:rsidRPr="00A81662" w:rsidRDefault="00823FA9" w:rsidP="00BE10FC">
      <w:pPr>
        <w:shd w:val="clear" w:color="auto" w:fill="FFFFFF"/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</w:pPr>
    </w:p>
    <w:p w:rsidR="00AB169B" w:rsidRPr="000755EA" w:rsidRDefault="00AB169B" w:rsidP="00BE10FC">
      <w:pPr>
        <w:shd w:val="clear" w:color="auto" w:fill="FFFFFF"/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</w:pPr>
    </w:p>
    <w:p w:rsidR="00AB169B" w:rsidRDefault="00B60ABA" w:rsidP="00A1418D">
      <w:p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nl-NL"/>
        </w:rPr>
      </w:pPr>
      <w:r w:rsidRPr="00B60ABA">
        <w:rPr>
          <w:rFonts w:asciiTheme="majorHAnsi" w:eastAsia="Times New Roman" w:hAnsiTheme="majorHAnsi" w:cstheme="majorHAnsi"/>
          <w:b/>
          <w:bCs/>
          <w:noProof/>
          <w:sz w:val="28"/>
          <w:szCs w:val="28"/>
          <w:lang w:eastAsia="vi-V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-22.75pt;margin-top:13.75pt;width:533.8pt;height:371.3pt;z-index:251666944">
            <v:textbox style="mso-next-textbox:#_x0000_s1066">
              <w:txbxContent>
                <w:p w:rsidR="005B470D" w:rsidRPr="00AC35DD" w:rsidRDefault="005B470D" w:rsidP="00AB169B">
                  <w:pPr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AB169B">
                    <w:t xml:space="preserve"> </w:t>
                  </w:r>
                  <w:r w:rsidRPr="002A37CC">
                    <w:rPr>
                      <w:b/>
                    </w:rPr>
                    <w:t>ĐỀ KIỂM TRA MÔN TIẾNG VIỆT</w:t>
                  </w:r>
                  <w:r w:rsidRPr="00AC35DD">
                    <w:rPr>
                      <w:b/>
                    </w:rPr>
                    <w:t xml:space="preserve"> LỚP 4</w:t>
                  </w:r>
                </w:p>
                <w:p w:rsidR="005B470D" w:rsidRDefault="005B470D" w:rsidP="00AB169B">
                  <w:pPr>
                    <w:spacing w:before="0" w:beforeAutospacing="0" w:after="0" w:afterAutospacing="0"/>
                    <w:jc w:val="center"/>
                    <w:rPr>
                      <w:b/>
                      <w:lang w:val="en-US"/>
                    </w:rPr>
                  </w:pPr>
                  <w:r w:rsidRPr="00A92FF0">
                    <w:rPr>
                      <w:b/>
                    </w:rPr>
                    <w:t xml:space="preserve">CUỐI HỌC KÌ I NĂM HỌC 2018 </w:t>
                  </w:r>
                  <w:r>
                    <w:rPr>
                      <w:b/>
                    </w:rPr>
                    <w:t>–</w:t>
                  </w:r>
                  <w:r w:rsidRPr="00A92FF0">
                    <w:rPr>
                      <w:b/>
                    </w:rPr>
                    <w:t xml:space="preserve"> 2019</w:t>
                  </w:r>
                </w:p>
                <w:p w:rsidR="005B470D" w:rsidRPr="005B470D" w:rsidRDefault="005B470D" w:rsidP="005B470D">
                  <w:pPr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lang w:val="en-US"/>
                    </w:rPr>
                    <w:t>(Thời gian 70 phút)</w:t>
                  </w:r>
                </w:p>
                <w:p w:rsidR="005B470D" w:rsidRDefault="005B470D" w:rsidP="00AB169B">
                  <w:pPr>
                    <w:spacing w:before="0" w:beforeAutospacing="0" w:after="0" w:afterAutospacing="0"/>
                    <w:rPr>
                      <w:rFonts w:ascii="Arial" w:hAnsi="Arial" w:cs="Arial"/>
                      <w:lang w:val="en-US"/>
                    </w:rPr>
                  </w:pPr>
                </w:p>
                <w:p w:rsidR="005B470D" w:rsidRPr="00471A1D" w:rsidRDefault="005B470D" w:rsidP="00AB169B">
                  <w:pPr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471A1D">
                    <w:rPr>
                      <w:b/>
                      <w:sz w:val="28"/>
                      <w:szCs w:val="28"/>
                    </w:rPr>
                    <w:t xml:space="preserve">A- KIỂM TRA ĐỌC:  </w:t>
                  </w:r>
                  <w:r w:rsidRPr="00471A1D">
                    <w:rPr>
                      <w:sz w:val="28"/>
                      <w:szCs w:val="28"/>
                    </w:rPr>
                    <w:t xml:space="preserve"> (10 điểm)</w:t>
                  </w:r>
                </w:p>
                <w:p w:rsidR="005B470D" w:rsidRPr="00471A1D" w:rsidRDefault="005B470D" w:rsidP="00AB169B">
                  <w:pPr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71A1D">
                    <w:rPr>
                      <w:sz w:val="28"/>
                      <w:szCs w:val="28"/>
                    </w:rPr>
                    <w:tab/>
                  </w:r>
                  <w:r w:rsidRPr="00471A1D">
                    <w:rPr>
                      <w:b/>
                      <w:sz w:val="28"/>
                      <w:szCs w:val="28"/>
                    </w:rPr>
                    <w:t xml:space="preserve">1- </w:t>
                  </w:r>
                  <w:r w:rsidRPr="00471A1D">
                    <w:rPr>
                      <w:b/>
                      <w:sz w:val="28"/>
                      <w:szCs w:val="28"/>
                      <w:u w:val="single"/>
                    </w:rPr>
                    <w:t>Kiểm tra đọc thành tiếng</w:t>
                  </w:r>
                  <w:r w:rsidRPr="00471A1D">
                    <w:rPr>
                      <w:b/>
                      <w:sz w:val="28"/>
                      <w:szCs w:val="28"/>
                    </w:rPr>
                    <w:t>:</w:t>
                  </w:r>
                  <w:r w:rsidRPr="00471A1D">
                    <w:rPr>
                      <w:sz w:val="28"/>
                      <w:szCs w:val="28"/>
                    </w:rPr>
                    <w:t xml:space="preserve">    (3 điểm)</w:t>
                  </w:r>
                </w:p>
                <w:p w:rsidR="005B470D" w:rsidRPr="001B3B4D" w:rsidRDefault="005B470D" w:rsidP="00AB169B">
                  <w:pPr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71A1D">
                    <w:rPr>
                      <w:sz w:val="28"/>
                      <w:szCs w:val="28"/>
                    </w:rPr>
                    <w:tab/>
                  </w:r>
                  <w:r w:rsidR="001B3B4D" w:rsidRPr="001B3B4D">
                    <w:rPr>
                      <w:sz w:val="28"/>
                      <w:szCs w:val="28"/>
                    </w:rPr>
                    <w:t>Học sinh thực hiện tại lớp</w:t>
                  </w:r>
                </w:p>
                <w:p w:rsidR="005B470D" w:rsidRPr="003A3B83" w:rsidRDefault="005B470D" w:rsidP="00AB169B">
                  <w:pPr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71A1D">
                    <w:rPr>
                      <w:sz w:val="28"/>
                      <w:szCs w:val="28"/>
                    </w:rPr>
                    <w:tab/>
                  </w:r>
                  <w:r w:rsidRPr="00471A1D">
                    <w:rPr>
                      <w:b/>
                      <w:sz w:val="28"/>
                      <w:szCs w:val="28"/>
                    </w:rPr>
                    <w:t xml:space="preserve">2- </w:t>
                  </w:r>
                  <w:r w:rsidRPr="00471A1D">
                    <w:rPr>
                      <w:b/>
                      <w:sz w:val="28"/>
                      <w:szCs w:val="28"/>
                      <w:u w:val="single"/>
                    </w:rPr>
                    <w:t>Kiểm tra đọc hiểu kết hợp kiểm tra kiến thức tiếng Việt</w:t>
                  </w:r>
                  <w:r w:rsidRPr="00471A1D">
                    <w:rPr>
                      <w:b/>
                      <w:sz w:val="28"/>
                      <w:szCs w:val="28"/>
                    </w:rPr>
                    <w:t xml:space="preserve">:    </w:t>
                  </w:r>
                  <w:r w:rsidRPr="00471A1D">
                    <w:rPr>
                      <w:sz w:val="28"/>
                      <w:szCs w:val="28"/>
                    </w:rPr>
                    <w:t>(7 điểm)</w:t>
                  </w:r>
                </w:p>
                <w:p w:rsidR="005B470D" w:rsidRPr="003A3B83" w:rsidRDefault="005B470D" w:rsidP="00AB169B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sz w:val="32"/>
                      <w:szCs w:val="28"/>
                      <w:lang w:eastAsia="vi-VN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32"/>
                      <w:szCs w:val="28"/>
                      <w:lang w:eastAsia="vi-VN"/>
                    </w:rPr>
                    <w:t xml:space="preserve">    </w:t>
                  </w:r>
                  <w:r w:rsidRPr="003A3B83">
                    <w:rPr>
                      <w:rFonts w:asciiTheme="majorHAnsi" w:eastAsia="Times New Roman" w:hAnsiTheme="majorHAnsi" w:cstheme="majorHAnsi"/>
                      <w:sz w:val="32"/>
                      <w:szCs w:val="28"/>
                      <w:lang w:eastAsia="vi-VN"/>
                    </w:rPr>
                    <w:t xml:space="preserve"> Đọc bài: </w:t>
                  </w:r>
                  <w:r w:rsidRPr="003A3B83">
                    <w:rPr>
                      <w:rFonts w:asciiTheme="majorHAnsi" w:eastAsia="Times New Roman" w:hAnsiTheme="majorHAnsi" w:cstheme="majorHAnsi"/>
                      <w:b/>
                      <w:i/>
                      <w:sz w:val="32"/>
                      <w:szCs w:val="28"/>
                      <w:lang w:eastAsia="vi-VN"/>
                    </w:rPr>
                    <w:t>Kéo co</w:t>
                  </w:r>
                  <w:r w:rsidRPr="003A3B83">
                    <w:rPr>
                      <w:rFonts w:asciiTheme="majorHAnsi" w:eastAsia="Times New Roman" w:hAnsiTheme="majorHAnsi" w:cstheme="majorHAnsi"/>
                      <w:sz w:val="32"/>
                      <w:szCs w:val="28"/>
                      <w:lang w:eastAsia="vi-VN"/>
                    </w:rPr>
                    <w:t xml:space="preserve"> </w:t>
                  </w:r>
                  <w:r w:rsidRPr="00F14455">
                    <w:rPr>
                      <w:rFonts w:asciiTheme="majorHAnsi" w:eastAsia="Times New Roman" w:hAnsiTheme="majorHAnsi" w:cstheme="majorHAnsi"/>
                      <w:sz w:val="32"/>
                      <w:szCs w:val="28"/>
                      <w:lang w:eastAsia="vi-VN"/>
                    </w:rPr>
                    <w:t xml:space="preserve">sách HDH Tiếng Việt 4 tập 1- trang 171 </w:t>
                  </w:r>
                  <w:r w:rsidRPr="003A3B83">
                    <w:rPr>
                      <w:rFonts w:asciiTheme="majorHAnsi" w:eastAsia="Times New Roman" w:hAnsiTheme="majorHAnsi" w:cstheme="majorHAnsi"/>
                      <w:sz w:val="32"/>
                      <w:szCs w:val="28"/>
                      <w:lang w:eastAsia="vi-VN"/>
                    </w:rPr>
                    <w:t>và trả lời câu hỏi:</w:t>
                  </w:r>
                </w:p>
                <w:p w:rsidR="005B470D" w:rsidRPr="00AC35DD" w:rsidRDefault="005B470D" w:rsidP="00AB169B">
                  <w:pPr>
                    <w:spacing w:before="0" w:beforeAutospacing="0" w:after="0" w:afterAutospacing="0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Ghi lại</w:t>
                  </w:r>
                  <w:r w:rsidRPr="002720F0">
                    <w:rPr>
                      <w:b/>
                      <w:i/>
                      <w:sz w:val="28"/>
                    </w:rPr>
                    <w:t xml:space="preserve"> chữ cái trước câu trả lời đúng ở câu 1, 2, 3</w:t>
                  </w:r>
                  <w:r w:rsidRPr="00DD11FE">
                    <w:rPr>
                      <w:b/>
                      <w:i/>
                      <w:sz w:val="28"/>
                    </w:rPr>
                    <w:t>,4</w:t>
                  </w:r>
                  <w:r w:rsidRPr="00AC35DD">
                    <w:rPr>
                      <w:b/>
                      <w:i/>
                      <w:sz w:val="28"/>
                    </w:rPr>
                    <w:t>,5</w:t>
                  </w:r>
                </w:p>
                <w:p w:rsidR="005B470D" w:rsidRPr="002C3BB8" w:rsidRDefault="005B470D" w:rsidP="00AB169B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</w:pPr>
                  <w:r w:rsidRPr="00425404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>Câu 1.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  </w:t>
                  </w:r>
                  <w:r w:rsidRPr="002C3BB8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Theo bài, trò chơi kéo co là trò chơi thể hiện tinh thần gì của dân tộc ta?</w:t>
                  </w:r>
                </w:p>
                <w:p w:rsidR="005B470D" w:rsidRPr="0011434F" w:rsidRDefault="005B470D" w:rsidP="00AB169B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</w:pP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A. </w:t>
                  </w:r>
                  <w:r w:rsidRPr="002720F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Hiếu học                            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B. </w:t>
                  </w:r>
                  <w:r w:rsidRPr="002720F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Thượng võ                          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C. </w:t>
                  </w:r>
                  <w:r w:rsidRPr="002720F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Đoàn kết                                </w:t>
                  </w:r>
                </w:p>
                <w:p w:rsidR="005B470D" w:rsidRPr="002C3BB8" w:rsidRDefault="005B470D" w:rsidP="00AB169B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</w:pPr>
                  <w:r w:rsidRPr="00425404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>Câu 2.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  </w:t>
                  </w:r>
                  <w:r w:rsidRPr="002C3BB8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Qua bài văn, em hiểu trò chơi kéo co như thế nào?</w:t>
                  </w:r>
                </w:p>
                <w:p w:rsidR="005B470D" w:rsidRDefault="005B470D" w:rsidP="00AB169B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val="en-US" w:eastAsia="vi-VN"/>
                    </w:rPr>
                  </w:pP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A. </w:t>
                  </w:r>
                  <w:proofErr w:type="gramStart"/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val="en-US" w:eastAsia="vi-VN"/>
                    </w:rPr>
                    <w:t>Kéo co phải đủ ba keo.</w:t>
                  </w:r>
                  <w:proofErr w:type="gramEnd"/>
                </w:p>
                <w:p w:rsidR="005B470D" w:rsidRDefault="005B470D" w:rsidP="00AB169B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val="en-US" w:eastAsia="vi-VN"/>
                    </w:rPr>
                  </w:pP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B. </w:t>
                  </w:r>
                  <w:proofErr w:type="gramStart"/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val="en-US" w:eastAsia="vi-VN"/>
                    </w:rPr>
                    <w:t>Bên nào kéo được đối phương ngả về phía mình nhiều hơn là bên ấy thắng.</w:t>
                  </w:r>
                  <w:proofErr w:type="gramEnd"/>
                </w:p>
                <w:p w:rsidR="005B470D" w:rsidRPr="0011434F" w:rsidRDefault="005B470D" w:rsidP="00AB169B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val="en-US" w:eastAsia="vi-VN"/>
                    </w:rPr>
                    <w:t xml:space="preserve"> 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C. Cả hai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val="en-US" w:eastAsia="vi-VN"/>
                    </w:rPr>
                    <w:t xml:space="preserve"> 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ý trên đều đúng.</w:t>
                  </w:r>
                </w:p>
                <w:p w:rsidR="001B3B4D" w:rsidRPr="000755EA" w:rsidRDefault="005B470D" w:rsidP="001B3B4D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</w:pPr>
                  <w:r w:rsidRPr="00425404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>Câu 3</w:t>
                  </w:r>
                  <w:r w:rsidRPr="002720F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.</w:t>
                  </w:r>
                  <w:r w:rsidRPr="003A3B83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 w:rsidRPr="00671EE8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  <w:t>Cách chơi kéo co của làng Hữu Trấp là gì?</w:t>
                  </w:r>
                </w:p>
                <w:p w:rsidR="005B470D" w:rsidRPr="000755EA" w:rsidRDefault="005B470D" w:rsidP="001B3B4D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</w:pP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A. </w:t>
                  </w:r>
                  <w:r w:rsidRPr="00671EE8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Thi  đấu giữa đội nam với đội nam để cân sức cân tài. 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br/>
                    <w:t xml:space="preserve">B. </w:t>
                  </w:r>
                  <w:r w:rsidRPr="00671EE8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Thi  đấu giữa đội nữ với nữ để cân sức cân tài.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br/>
                    <w:t xml:space="preserve">C. </w:t>
                  </w:r>
                  <w:r w:rsidRPr="00671EE8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Thi  đấu giữa đội nữ với đội nam. Có năm thì đội nam thắ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ng, có năm thì đội nữ</w:t>
                  </w:r>
                  <w:r w:rsidRPr="00671EE8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thắng</w:t>
                  </w:r>
                  <w:r w:rsidRPr="00DD11FE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.</w:t>
                  </w:r>
                </w:p>
                <w:p w:rsidR="001B3B4D" w:rsidRPr="00D96AF6" w:rsidRDefault="001B3B4D" w:rsidP="001B3B4D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</w:pPr>
                  <w:r w:rsidRPr="00425404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>Câu 4.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theme="majorHAnsi"/>
                      <w:b/>
                      <w:i/>
                      <w:sz w:val="28"/>
                      <w:szCs w:val="28"/>
                      <w:lang w:eastAsia="vi-VN"/>
                    </w:rPr>
                    <w:t>Hoa cà phê thơm</w:t>
                  </w:r>
                  <w:r w:rsidRPr="00D96AF6">
                    <w:rPr>
                      <w:rFonts w:asciiTheme="majorHAnsi" w:eastAsia="Times New Roman" w:hAnsiTheme="majorHAnsi" w:cstheme="majorHAnsi"/>
                      <w:b/>
                      <w:i/>
                      <w:sz w:val="28"/>
                      <w:szCs w:val="28"/>
                      <w:lang w:eastAsia="vi-VN"/>
                    </w:rPr>
                    <w:t xml:space="preserve"> và ngọt nên mùi hương thường theo gió bay đi rất xa.</w:t>
                  </w:r>
                  <w:r w:rsidRPr="00D96AF6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  <w:t xml:space="preserve"> </w:t>
                  </w:r>
                  <w:r w:rsidRPr="00D96AF6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Câu văn có mấy tính từ?</w:t>
                  </w:r>
                </w:p>
                <w:p w:rsidR="001B3B4D" w:rsidRPr="0011434F" w:rsidRDefault="001B3B4D" w:rsidP="001B3B4D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A. </w:t>
                  </w:r>
                  <w:r w:rsidRPr="00D96AF6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2 (Thơm, ngọt)</w:t>
                  </w:r>
                  <w:r w:rsidRPr="002720F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         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B. </w:t>
                  </w:r>
                  <w:r w:rsidRPr="00D96AF6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3</w:t>
                  </w:r>
                  <w:r w:rsidRPr="0052055C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 w:rsidRPr="00D96AF6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(Thơm, ngọt, xa)</w:t>
                  </w:r>
                  <w:r w:rsidRPr="002720F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         </w:t>
                  </w:r>
                  <w:r w:rsidRPr="002720F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C. </w:t>
                  </w:r>
                  <w:r w:rsidRPr="00D96AF6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4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 w:rsidRPr="00D96AF6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(Thơm, ngọt, mùi hương, xa)</w:t>
                  </w:r>
                  <w:r w:rsidRPr="002720F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            </w:t>
                  </w:r>
                  <w:r w:rsidRPr="00D96AF6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 w:rsidRPr="002720F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</w:p>
                <w:p w:rsidR="001B3B4D" w:rsidRPr="001B3B4D" w:rsidRDefault="001B3B4D" w:rsidP="001B3B4D">
                  <w:pPr>
                    <w:shd w:val="clear" w:color="auto" w:fill="FFFFFF"/>
                    <w:spacing w:before="0" w:beforeAutospacing="0" w:after="0" w:afterAutospacing="0"/>
                  </w:pPr>
                </w:p>
                <w:p w:rsidR="005B470D" w:rsidRPr="00AB169B" w:rsidRDefault="005B470D" w:rsidP="00AB169B"/>
                <w:p w:rsidR="005B470D" w:rsidRPr="00AB169B" w:rsidRDefault="005B470D" w:rsidP="00AB169B"/>
              </w:txbxContent>
            </v:textbox>
          </v:shape>
        </w:pict>
      </w: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B60ABA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  <w:r>
        <w:rPr>
          <w:b/>
          <w:noProof/>
          <w:sz w:val="28"/>
          <w:szCs w:val="28"/>
          <w:lang w:eastAsia="vi-VN"/>
        </w:rPr>
        <w:pict>
          <v:shape id="_x0000_s1067" type="#_x0000_t202" style="position:absolute;left:0;text-align:left;margin-left:-22.75pt;margin-top:13.5pt;width:533.8pt;height:348.25pt;z-index:251667968">
            <v:textbox style="mso-next-textbox:#_x0000_s1067">
              <w:txbxContent>
                <w:p w:rsidR="005B470D" w:rsidRPr="00AB169B" w:rsidRDefault="005B470D" w:rsidP="00AB169B">
                  <w:pPr>
                    <w:spacing w:before="0" w:beforeAutospacing="0" w:after="0" w:afterAutospacing="0"/>
                    <w:jc w:val="center"/>
                  </w:pPr>
                  <w:r w:rsidRPr="00AB169B">
                    <w:t xml:space="preserve"> </w:t>
                  </w:r>
                </w:p>
                <w:p w:rsidR="005B470D" w:rsidRPr="002C3BB8" w:rsidRDefault="005B470D" w:rsidP="00AB169B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 xml:space="preserve">Câu </w:t>
                  </w:r>
                  <w:r w:rsidRPr="00D96AF6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 xml:space="preserve">5. </w:t>
                  </w:r>
                  <w:r w:rsidRPr="002C3BB8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>Câu thành ngữ, tục ngữ nào nói  về ý chí, nghị lực:</w:t>
                  </w:r>
                </w:p>
                <w:p w:rsidR="005B470D" w:rsidRPr="0052055C" w:rsidRDefault="005B470D" w:rsidP="00AB169B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</w:pP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A.</w:t>
                  </w:r>
                  <w:r w:rsidRPr="00AC35DD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val="en-US" w:eastAsia="vi-VN"/>
                    </w:rPr>
                    <w:t xml:space="preserve">Lửa thử vàng, gian </w:t>
                  </w:r>
                  <w:proofErr w:type="gramStart"/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val="en-US" w:eastAsia="vi-VN"/>
                    </w:rPr>
                    <w:t>nan</w:t>
                  </w:r>
                  <w:proofErr w:type="gramEnd"/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val="en-US" w:eastAsia="vi-VN"/>
                    </w:rPr>
                    <w:t xml:space="preserve"> thử sức</w:t>
                  </w:r>
                  <w:r w:rsidRPr="00AC35DD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.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 w:rsidRPr="00AC35DD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  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val="en-US" w:eastAsia="vi-VN"/>
                    </w:rPr>
                    <w:tab/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val="en-US" w:eastAsia="vi-VN"/>
                    </w:rPr>
                    <w:tab/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val="en-US" w:eastAsia="vi-VN"/>
                    </w:rPr>
                    <w:tab/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B. </w:t>
                  </w:r>
                  <w:r w:rsidRPr="004202DB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Lá lành đùm lá rách.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br/>
                    <w:t xml:space="preserve">C. </w:t>
                  </w:r>
                  <w:r w:rsidRPr="004202DB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H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ọc thầy k</w:t>
                  </w:r>
                  <w:r w:rsidRPr="004202DB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hông tày học bạn.</w:t>
                  </w:r>
                </w:p>
                <w:p w:rsidR="005B470D" w:rsidRPr="00D96AF6" w:rsidRDefault="005B470D" w:rsidP="00AB169B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 xml:space="preserve">Ghi lại đáp án ở câu </w:t>
                  </w:r>
                  <w:r w:rsidRPr="00D96AF6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 xml:space="preserve"> 6, 7, 8</w:t>
                  </w:r>
                </w:p>
                <w:p w:rsidR="005B470D" w:rsidRPr="002C3BB8" w:rsidRDefault="005B470D" w:rsidP="00AB169B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</w:pPr>
                  <w:r w:rsidRPr="00425404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 xml:space="preserve">Câu </w:t>
                  </w:r>
                  <w:r w:rsidRPr="00AC35DD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>6</w:t>
                  </w:r>
                  <w:r w:rsidRPr="00425404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>.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 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 w:rsidRPr="002C3BB8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Cách chơi kéo co ở làng Tích Sơn có gì đặc biệt?</w:t>
                  </w:r>
                </w:p>
                <w:p w:rsidR="001B3B4D" w:rsidRPr="001B3B4D" w:rsidRDefault="001B3B4D" w:rsidP="001B3B4D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</w:pPr>
                  <w:r w:rsidRPr="00425404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 xml:space="preserve">Câu </w:t>
                  </w:r>
                  <w:r w:rsidRPr="003A3B83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>7</w:t>
                  </w:r>
                  <w:r w:rsidRPr="00425404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>.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 </w:t>
                  </w:r>
                  <w:r w:rsidRPr="003A3B83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 w:rsidRPr="001B3B4D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Xác định danh từ, động từ, tính từ trong mỗi câu sau:</w:t>
                  </w:r>
                </w:p>
                <w:p w:rsidR="001B3B4D" w:rsidRPr="001B3B4D" w:rsidRDefault="001B3B4D" w:rsidP="001B3B4D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</w:pPr>
                  <w:r w:rsidRPr="001B3B4D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a. Lên thác xuống ghềnh</w:t>
                  </w:r>
                </w:p>
                <w:p w:rsidR="001B3B4D" w:rsidRPr="00930DD9" w:rsidRDefault="001B3B4D" w:rsidP="001B3B4D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/>
                      <w:i/>
                      <w:sz w:val="28"/>
                      <w:szCs w:val="28"/>
                      <w:lang w:eastAsia="vi-VN"/>
                    </w:rPr>
                  </w:pPr>
                  <w:r w:rsidRPr="001B3B4D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b. </w:t>
                  </w:r>
                  <w:r w:rsidR="00930DD9" w:rsidRPr="00930DD9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Nó</w:t>
                  </w:r>
                </w:p>
                <w:p w:rsidR="001B3B4D" w:rsidRPr="001B3B4D" w:rsidRDefault="001B3B4D" w:rsidP="001B3B4D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</w:pPr>
                  <w:r w:rsidRPr="00425404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 xml:space="preserve">Câu </w:t>
                  </w:r>
                  <w:r w:rsidRPr="003A3B83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>8</w:t>
                  </w:r>
                  <w:r w:rsidRPr="00425404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>.</w:t>
                  </w:r>
                  <w:r w:rsidRPr="0011434F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 xml:space="preserve">  </w:t>
                  </w:r>
                  <w:r w:rsidRPr="009C5F00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>Xác định chủ ngữ, vị ngữ trong các câu sau:</w:t>
                  </w:r>
                </w:p>
                <w:p w:rsidR="001B3B4D" w:rsidRPr="001B3B4D" w:rsidRDefault="001B3B4D" w:rsidP="001B3B4D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</w:pPr>
                  <w:r w:rsidRPr="001B3B4D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>a. Lan và Nga là đôi bạn cùng tiến của lớp em.</w:t>
                  </w:r>
                </w:p>
                <w:p w:rsidR="001B3B4D" w:rsidRPr="001B3B4D" w:rsidRDefault="001B3B4D" w:rsidP="001B3B4D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</w:pPr>
                  <w:r w:rsidRPr="001B3B4D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>b. Vùa buồn mà lại vừa vui mới thực là nỗi niềm bông phượng.</w:t>
                  </w:r>
                </w:p>
                <w:p w:rsidR="005B470D" w:rsidRPr="00BE10FC" w:rsidRDefault="005B470D" w:rsidP="00AB169B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</w:pPr>
                  <w:r w:rsidRPr="00BE10FC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>B- KIỂM TRA VIẾT:   (10 điểm)</w:t>
                  </w:r>
                </w:p>
                <w:p w:rsidR="005B470D" w:rsidRPr="00BE10FC" w:rsidRDefault="005B470D" w:rsidP="00AB169B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</w:pPr>
                  <w:r w:rsidRPr="00BE10FC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ab/>
                    <w:t>1- Chính tả:    (2 điểm)</w:t>
                  </w:r>
                </w:p>
                <w:p w:rsidR="005B470D" w:rsidRPr="00F14455" w:rsidRDefault="005B470D" w:rsidP="00AB169B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</w:pPr>
                  <w:r w:rsidRPr="00BE10FC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ab/>
                  </w:r>
                  <w:r w:rsidRPr="00BE10FC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 xml:space="preserve">          Viết bài  </w:t>
                  </w:r>
                  <w:r w:rsidRPr="00D11140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sz w:val="28"/>
                      <w:szCs w:val="28"/>
                      <w:lang w:eastAsia="vi-VN"/>
                    </w:rPr>
                    <w:t>Cánh diều tuổi thơ</w:t>
                  </w:r>
                  <w:r w:rsidRPr="00BE10FC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 xml:space="preserve">   - Sách HDH Tiếng Việt 4, tập </w:t>
                  </w:r>
                  <w:r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>1</w:t>
                  </w:r>
                  <w:r w:rsidRPr="00BE10FC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 xml:space="preserve">, trang </w:t>
                  </w:r>
                  <w:r w:rsidRPr="00F14455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>160</w:t>
                  </w:r>
                </w:p>
                <w:p w:rsidR="005B470D" w:rsidRPr="00D11140" w:rsidRDefault="005B470D" w:rsidP="00AB169B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Cs/>
                      <w:i/>
                      <w:sz w:val="28"/>
                      <w:szCs w:val="28"/>
                      <w:lang w:eastAsia="vi-VN"/>
                    </w:rPr>
                  </w:pPr>
                  <w:r w:rsidRPr="00BE10FC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 xml:space="preserve"> “ </w:t>
                  </w:r>
                  <w:r w:rsidRPr="00D11140">
                    <w:rPr>
                      <w:rFonts w:asciiTheme="majorHAnsi" w:eastAsia="Times New Roman" w:hAnsiTheme="majorHAnsi" w:cstheme="majorHAnsi"/>
                      <w:bCs/>
                      <w:i/>
                      <w:sz w:val="28"/>
                      <w:szCs w:val="28"/>
                      <w:lang w:eastAsia="vi-VN"/>
                    </w:rPr>
                    <w:t xml:space="preserve">Chiều chiều…………dải Ngân Hà. " </w:t>
                  </w:r>
                </w:p>
                <w:p w:rsidR="005B470D" w:rsidRPr="00BE10FC" w:rsidRDefault="005B470D" w:rsidP="00AB169B">
                  <w:pPr>
                    <w:shd w:val="clear" w:color="auto" w:fill="FFFFFF"/>
                    <w:spacing w:before="0" w:beforeAutospacing="0" w:after="0" w:afterAutospacing="0"/>
                    <w:ind w:firstLine="720"/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</w:pPr>
                  <w:r w:rsidRPr="00BE10FC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>2- Tập làm văn:    (8 điểm)</w:t>
                  </w:r>
                </w:p>
                <w:p w:rsidR="005B470D" w:rsidRPr="00823FA9" w:rsidRDefault="005B470D" w:rsidP="00AB169B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</w:pPr>
                  <w:r w:rsidRPr="00823FA9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>Em chọn tả một trong hai đề sau:</w:t>
                  </w:r>
                </w:p>
                <w:p w:rsidR="005B470D" w:rsidRPr="00AC35DD" w:rsidRDefault="005B470D" w:rsidP="00AB169B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</w:pPr>
                  <w:r w:rsidRPr="00AC35DD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>Em hãy viết  một  bài văn tả  một đồ chơi mà em yêu thích nhất</w:t>
                  </w:r>
                  <w:r w:rsidRPr="00823FA9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>.</w:t>
                  </w:r>
                </w:p>
                <w:p w:rsidR="005B470D" w:rsidRPr="00AC35DD" w:rsidRDefault="005B470D" w:rsidP="00AB169B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</w:pPr>
                  <w:r w:rsidRPr="00AC35DD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 xml:space="preserve"> Em hãy viết  một  bài văn tả  một đồ dùng học tập mà em yêu thích nhất.</w:t>
                  </w:r>
                </w:p>
                <w:p w:rsidR="005B470D" w:rsidRPr="00823FA9" w:rsidRDefault="005B470D" w:rsidP="00AB169B">
                  <w:pPr>
                    <w:shd w:val="clear" w:color="auto" w:fill="FFFFFF"/>
                    <w:spacing w:before="0" w:beforeAutospacing="0" w:after="0" w:afterAutospacing="0" w:line="360" w:lineRule="auto"/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</w:pPr>
                </w:p>
                <w:p w:rsidR="005B470D" w:rsidRPr="00AB169B" w:rsidRDefault="005B470D" w:rsidP="00AB169B"/>
                <w:p w:rsidR="005B470D" w:rsidRPr="00AB169B" w:rsidRDefault="005B470D" w:rsidP="00AB169B"/>
              </w:txbxContent>
            </v:textbox>
          </v:shape>
        </w:pict>
      </w: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B169B" w:rsidRDefault="00AB169B" w:rsidP="00AC35DD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AC35DD" w:rsidRPr="00A92FF0" w:rsidRDefault="00AC35DD" w:rsidP="00AC35DD">
      <w:pPr>
        <w:spacing w:before="0" w:beforeAutospacing="0" w:after="0" w:afterAutospacing="0"/>
        <w:jc w:val="center"/>
        <w:rPr>
          <w:sz w:val="28"/>
          <w:szCs w:val="28"/>
        </w:rPr>
      </w:pPr>
      <w:r w:rsidRPr="009D30D7">
        <w:rPr>
          <w:b/>
          <w:sz w:val="28"/>
          <w:szCs w:val="28"/>
          <w:lang w:val="nl-NL"/>
        </w:rPr>
        <w:t xml:space="preserve">ĐÁP ÁN VÀ BIỂU ĐIỂM ĐỀ </w:t>
      </w:r>
      <w:r w:rsidRPr="009D30D7">
        <w:rPr>
          <w:rFonts w:ascii=".VnTimeH" w:hAnsi=".VnTimeH"/>
          <w:b/>
          <w:sz w:val="28"/>
          <w:szCs w:val="28"/>
          <w:lang w:val="nl-NL"/>
        </w:rPr>
        <w:t xml:space="preserve">KiÓm tra </w:t>
      </w:r>
      <w:r>
        <w:rPr>
          <w:rFonts w:asciiTheme="majorHAnsi" w:hAnsiTheme="majorHAnsi" w:cstheme="majorHAnsi"/>
          <w:b/>
          <w:sz w:val="28"/>
          <w:szCs w:val="28"/>
          <w:lang w:val="nl-NL"/>
        </w:rPr>
        <w:t>CUỐI</w:t>
      </w:r>
      <w:r w:rsidRPr="009D30D7">
        <w:rPr>
          <w:rFonts w:ascii=".VnTimeH" w:hAnsi=".VnTimeH"/>
          <w:b/>
          <w:sz w:val="28"/>
          <w:szCs w:val="28"/>
          <w:lang w:val="nl-NL"/>
        </w:rPr>
        <w:t xml:space="preserve"> k× I </w:t>
      </w:r>
      <w:r w:rsidRPr="009D30D7">
        <w:rPr>
          <w:b/>
          <w:sz w:val="28"/>
          <w:szCs w:val="28"/>
          <w:lang w:val="nl-NL"/>
        </w:rPr>
        <w:t>L</w:t>
      </w:r>
      <w:r w:rsidRPr="009D30D7">
        <w:rPr>
          <w:b/>
          <w:sz w:val="28"/>
          <w:szCs w:val="28"/>
        </w:rPr>
        <w:t xml:space="preserve">ỚP </w:t>
      </w:r>
      <w:r w:rsidRPr="00A92FF0">
        <w:rPr>
          <w:b/>
          <w:sz w:val="28"/>
          <w:szCs w:val="28"/>
        </w:rPr>
        <w:t>4</w:t>
      </w:r>
    </w:p>
    <w:p w:rsidR="005B470D" w:rsidRDefault="00AC35DD" w:rsidP="00AC35DD">
      <w:pPr>
        <w:rPr>
          <w:b/>
          <w:sz w:val="28"/>
          <w:szCs w:val="28"/>
          <w:lang w:val="nl-NL"/>
        </w:rPr>
      </w:pPr>
      <w:r w:rsidRPr="009D30D7">
        <w:rPr>
          <w:b/>
          <w:sz w:val="28"/>
          <w:szCs w:val="28"/>
          <w:lang w:val="nl-NL"/>
        </w:rPr>
        <w:t xml:space="preserve">                                                 </w:t>
      </w:r>
    </w:p>
    <w:p w:rsidR="005B470D" w:rsidRDefault="00B60ABA" w:rsidP="00AC35DD">
      <w:pPr>
        <w:rPr>
          <w:b/>
          <w:sz w:val="28"/>
          <w:szCs w:val="28"/>
          <w:lang w:val="nl-NL"/>
        </w:rPr>
      </w:pPr>
      <w:r>
        <w:rPr>
          <w:b/>
          <w:noProof/>
          <w:sz w:val="28"/>
          <w:szCs w:val="28"/>
          <w:lang w:eastAsia="vi-VN"/>
        </w:rPr>
        <w:lastRenderedPageBreak/>
        <w:pict>
          <v:shape id="_x0000_s1071" type="#_x0000_t202" style="position:absolute;margin-left:-30.25pt;margin-top:18.25pt;width:533.8pt;height:348.25pt;z-index:251671040">
            <v:textbox style="mso-next-textbox:#_x0000_s1071">
              <w:txbxContent>
                <w:p w:rsidR="00777567" w:rsidRPr="00AB169B" w:rsidRDefault="00777567" w:rsidP="00777567">
                  <w:pPr>
                    <w:spacing w:before="0" w:beforeAutospacing="0" w:after="0" w:afterAutospacing="0"/>
                    <w:jc w:val="center"/>
                  </w:pPr>
                  <w:r w:rsidRPr="00AB169B">
                    <w:t xml:space="preserve"> </w:t>
                  </w:r>
                </w:p>
                <w:p w:rsidR="00777567" w:rsidRPr="00D96AF6" w:rsidRDefault="00777567" w:rsidP="00777567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 xml:space="preserve">Câu </w:t>
                  </w:r>
                  <w:r w:rsidRPr="00D96AF6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 xml:space="preserve">5. </w:t>
                  </w:r>
                  <w:r w:rsidRPr="009C5F00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>Câu thành ngữ, tục ngữ nào nói  về ý chí, nghị lực:</w:t>
                  </w:r>
                </w:p>
                <w:p w:rsidR="00777567" w:rsidRPr="0052055C" w:rsidRDefault="00777567" w:rsidP="00777567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</w:pP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A.</w:t>
                  </w:r>
                  <w:r w:rsidRPr="00AC35DD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val="en-US" w:eastAsia="vi-VN"/>
                    </w:rPr>
                    <w:t xml:space="preserve">Lửa thử vàng, gian </w:t>
                  </w:r>
                  <w:proofErr w:type="gramStart"/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val="en-US" w:eastAsia="vi-VN"/>
                    </w:rPr>
                    <w:t>nan</w:t>
                  </w:r>
                  <w:proofErr w:type="gramEnd"/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val="en-US" w:eastAsia="vi-VN"/>
                    </w:rPr>
                    <w:t xml:space="preserve"> thử sức</w:t>
                  </w:r>
                  <w:r w:rsidRPr="00AC35DD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.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 w:rsidRPr="00AC35DD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  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val="en-US" w:eastAsia="vi-VN"/>
                    </w:rPr>
                    <w:tab/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val="en-US" w:eastAsia="vi-VN"/>
                    </w:rPr>
                    <w:tab/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val="en-US" w:eastAsia="vi-VN"/>
                    </w:rPr>
                    <w:tab/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B. </w:t>
                  </w:r>
                  <w:r w:rsidRPr="004202DB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Lá lành đùm lá rách.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br/>
                    <w:t xml:space="preserve">C. </w:t>
                  </w:r>
                  <w:r w:rsidRPr="004202DB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H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ọc thầy k</w:t>
                  </w:r>
                  <w:r w:rsidRPr="004202DB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hông tày học bạn.</w:t>
                  </w:r>
                </w:p>
                <w:p w:rsidR="00777567" w:rsidRPr="009C5F00" w:rsidRDefault="00777567" w:rsidP="00777567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</w:pPr>
                  <w:r w:rsidRPr="009C5F00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>Ghi lại đáp án ở câu  6, 7, 8</w:t>
                  </w:r>
                </w:p>
                <w:p w:rsidR="00777567" w:rsidRPr="00D96AF6" w:rsidRDefault="00777567" w:rsidP="00777567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</w:pPr>
                  <w:r w:rsidRPr="00425404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 xml:space="preserve">Câu </w:t>
                  </w:r>
                  <w:r w:rsidRPr="00AC35DD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>6</w:t>
                  </w:r>
                  <w:r w:rsidRPr="00425404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>.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 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 w:rsidRPr="009C5F0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Cách chơi kéo co ở làng Tích Sơn có gì đặc biệt?</w:t>
                  </w:r>
                </w:p>
                <w:p w:rsidR="00777567" w:rsidRPr="000755EA" w:rsidRDefault="00777567" w:rsidP="00777567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</w:pPr>
                  <w:r w:rsidRPr="00425404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 xml:space="preserve">Câu </w:t>
                  </w:r>
                  <w:r w:rsidRPr="003A3B83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>7</w:t>
                  </w:r>
                  <w:r w:rsidRPr="00425404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>.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 </w:t>
                  </w:r>
                  <w:r w:rsidRPr="003A3B83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 w:rsidR="001B3B4D" w:rsidRPr="001B3B4D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Xác định danh từ, động từ, tính từ trong mỗi câu sau:</w:t>
                  </w:r>
                </w:p>
                <w:p w:rsidR="001B3B4D" w:rsidRPr="000755EA" w:rsidRDefault="001B3B4D" w:rsidP="00777567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</w:pPr>
                  <w:r w:rsidRPr="000755EA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a. Lên thác xuống ghềnh</w:t>
                  </w:r>
                </w:p>
                <w:p w:rsidR="001B3B4D" w:rsidRPr="000755EA" w:rsidRDefault="001B3B4D" w:rsidP="00777567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/>
                      <w:i/>
                      <w:sz w:val="28"/>
                      <w:szCs w:val="28"/>
                      <w:lang w:eastAsia="vi-VN"/>
                    </w:rPr>
                  </w:pPr>
                  <w:r w:rsidRPr="000755EA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b. Hành động của Trung Quốc gặp phải phản ứng mạnh mẽ của thế giới.</w:t>
                  </w:r>
                </w:p>
                <w:p w:rsidR="00777567" w:rsidRPr="000755EA" w:rsidRDefault="00777567" w:rsidP="00777567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</w:pPr>
                  <w:r w:rsidRPr="00425404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 xml:space="preserve">Câu </w:t>
                  </w:r>
                  <w:r w:rsidRPr="003A3B83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>8</w:t>
                  </w:r>
                  <w:r w:rsidRPr="00425404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>.</w:t>
                  </w:r>
                  <w:r w:rsidRPr="0011434F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 xml:space="preserve">  </w:t>
                  </w:r>
                  <w:r w:rsidR="009C5F00" w:rsidRPr="009C5F00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>Xác định chủ ngữ, vị ngữ trong các câu sau:</w:t>
                  </w:r>
                </w:p>
                <w:p w:rsidR="009C5F00" w:rsidRPr="00930DD9" w:rsidRDefault="009C5F00" w:rsidP="00777567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</w:pPr>
                  <w:r w:rsidRPr="00930DD9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>a. Lan và Nga là đôi bạn cùng tiến của lớp em.</w:t>
                  </w:r>
                </w:p>
                <w:p w:rsidR="009C5F00" w:rsidRPr="00930DD9" w:rsidRDefault="009C5F00" w:rsidP="00777567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</w:pPr>
                  <w:r w:rsidRPr="00930DD9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>b. Vùa buồn mà lại vừa vui mới thực là nỗi niềm bông phượng.</w:t>
                  </w:r>
                </w:p>
                <w:p w:rsidR="00777567" w:rsidRPr="00BE10FC" w:rsidRDefault="00777567" w:rsidP="00777567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</w:pPr>
                  <w:r w:rsidRPr="00BE10FC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>B- KIỂM TRA VIẾT:   (10 điểm)</w:t>
                  </w:r>
                </w:p>
                <w:p w:rsidR="00777567" w:rsidRPr="00BE10FC" w:rsidRDefault="00777567" w:rsidP="00777567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</w:pPr>
                  <w:r w:rsidRPr="00BE10FC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ab/>
                    <w:t>1- Chính tả:    (2 điểm)</w:t>
                  </w:r>
                </w:p>
                <w:p w:rsidR="00777567" w:rsidRPr="00F14455" w:rsidRDefault="00777567" w:rsidP="00777567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</w:pPr>
                  <w:r w:rsidRPr="00BE10FC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ab/>
                  </w:r>
                  <w:r w:rsidRPr="00BE10FC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 xml:space="preserve">          Viết bài  </w:t>
                  </w:r>
                  <w:r w:rsidRPr="00D11140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sz w:val="28"/>
                      <w:szCs w:val="28"/>
                      <w:lang w:eastAsia="vi-VN"/>
                    </w:rPr>
                    <w:t>Cánh diều tuổi thơ</w:t>
                  </w:r>
                  <w:r w:rsidRPr="00BE10FC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 xml:space="preserve">   - Sách HDH Tiếng Việt 4, tập </w:t>
                  </w:r>
                  <w:r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>1</w:t>
                  </w:r>
                  <w:r w:rsidRPr="00BE10FC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 xml:space="preserve">, trang </w:t>
                  </w:r>
                  <w:r w:rsidRPr="00F14455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>160</w:t>
                  </w:r>
                </w:p>
                <w:p w:rsidR="00777567" w:rsidRPr="00D11140" w:rsidRDefault="00777567" w:rsidP="00777567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Cs/>
                      <w:i/>
                      <w:sz w:val="28"/>
                      <w:szCs w:val="28"/>
                      <w:lang w:eastAsia="vi-VN"/>
                    </w:rPr>
                  </w:pPr>
                  <w:r w:rsidRPr="00BE10FC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 xml:space="preserve"> “ </w:t>
                  </w:r>
                  <w:r w:rsidRPr="00D11140">
                    <w:rPr>
                      <w:rFonts w:asciiTheme="majorHAnsi" w:eastAsia="Times New Roman" w:hAnsiTheme="majorHAnsi" w:cstheme="majorHAnsi"/>
                      <w:bCs/>
                      <w:i/>
                      <w:sz w:val="28"/>
                      <w:szCs w:val="28"/>
                      <w:lang w:eastAsia="vi-VN"/>
                    </w:rPr>
                    <w:t xml:space="preserve">Chiều chiều…………dải Ngân Hà. " </w:t>
                  </w:r>
                </w:p>
                <w:p w:rsidR="00777567" w:rsidRPr="00BE10FC" w:rsidRDefault="00777567" w:rsidP="00777567">
                  <w:pPr>
                    <w:shd w:val="clear" w:color="auto" w:fill="FFFFFF"/>
                    <w:spacing w:before="0" w:beforeAutospacing="0" w:after="0" w:afterAutospacing="0"/>
                    <w:ind w:firstLine="720"/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</w:pPr>
                  <w:r w:rsidRPr="00BE10FC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>2- Tập làm văn:    (8 điểm)</w:t>
                  </w:r>
                </w:p>
                <w:p w:rsidR="00777567" w:rsidRPr="00823FA9" w:rsidRDefault="00777567" w:rsidP="00777567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</w:pPr>
                  <w:r w:rsidRPr="00823FA9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>Em chọn tả một trong hai đề sau:</w:t>
                  </w:r>
                </w:p>
                <w:p w:rsidR="00777567" w:rsidRPr="00AC35DD" w:rsidRDefault="00777567" w:rsidP="00777567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</w:pPr>
                  <w:r w:rsidRPr="00AC35DD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>Em hãy viết  một  bài văn tả  một đồ chơi mà em yêu thích nhất</w:t>
                  </w:r>
                  <w:r w:rsidRPr="00823FA9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>.</w:t>
                  </w:r>
                </w:p>
                <w:p w:rsidR="00777567" w:rsidRPr="00AC35DD" w:rsidRDefault="00777567" w:rsidP="00777567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</w:pPr>
                  <w:r w:rsidRPr="00AC35DD">
                    <w:rPr>
                      <w:rFonts w:asciiTheme="majorHAnsi" w:eastAsia="Times New Roman" w:hAnsiTheme="majorHAnsi" w:cstheme="majorHAnsi"/>
                      <w:bCs/>
                      <w:sz w:val="28"/>
                      <w:szCs w:val="28"/>
                      <w:lang w:eastAsia="vi-VN"/>
                    </w:rPr>
                    <w:t xml:space="preserve"> Em hãy viết  một  bài văn tả  một đồ dùng học tập mà em yêu thích nhất.</w:t>
                  </w:r>
                </w:p>
                <w:p w:rsidR="00777567" w:rsidRPr="00823FA9" w:rsidRDefault="00777567" w:rsidP="00777567">
                  <w:pPr>
                    <w:shd w:val="clear" w:color="auto" w:fill="FFFFFF"/>
                    <w:spacing w:before="0" w:beforeAutospacing="0" w:after="0" w:afterAutospacing="0" w:line="360" w:lineRule="auto"/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</w:pPr>
                </w:p>
                <w:p w:rsidR="00777567" w:rsidRPr="00AB169B" w:rsidRDefault="00777567" w:rsidP="00777567"/>
                <w:p w:rsidR="00777567" w:rsidRPr="00AB169B" w:rsidRDefault="00777567" w:rsidP="00777567"/>
              </w:txbxContent>
            </v:textbox>
          </v:shape>
        </w:pict>
      </w:r>
    </w:p>
    <w:p w:rsidR="00777567" w:rsidRDefault="00AC35DD" w:rsidP="00AC35DD">
      <w:pPr>
        <w:rPr>
          <w:b/>
          <w:sz w:val="28"/>
          <w:szCs w:val="28"/>
          <w:lang w:val="nl-NL"/>
        </w:rPr>
      </w:pPr>
      <w:r w:rsidRPr="009D30D7">
        <w:rPr>
          <w:b/>
          <w:sz w:val="28"/>
          <w:szCs w:val="28"/>
          <w:lang w:val="nl-NL"/>
        </w:rPr>
        <w:t xml:space="preserve">  </w:t>
      </w:r>
    </w:p>
    <w:p w:rsidR="00777567" w:rsidRDefault="00777567" w:rsidP="00AC35DD">
      <w:pPr>
        <w:rPr>
          <w:b/>
          <w:sz w:val="28"/>
          <w:szCs w:val="28"/>
          <w:lang w:val="nl-NL"/>
        </w:rPr>
      </w:pPr>
    </w:p>
    <w:p w:rsidR="00777567" w:rsidRDefault="00777567" w:rsidP="00AC35DD">
      <w:pPr>
        <w:rPr>
          <w:b/>
          <w:sz w:val="28"/>
          <w:szCs w:val="28"/>
          <w:lang w:val="nl-NL"/>
        </w:rPr>
      </w:pPr>
    </w:p>
    <w:p w:rsidR="00777567" w:rsidRDefault="00777567" w:rsidP="00AC35DD">
      <w:pPr>
        <w:rPr>
          <w:b/>
          <w:sz w:val="28"/>
          <w:szCs w:val="28"/>
          <w:lang w:val="nl-NL"/>
        </w:rPr>
      </w:pPr>
    </w:p>
    <w:p w:rsidR="00777567" w:rsidRDefault="00777567" w:rsidP="00AC35DD">
      <w:pPr>
        <w:rPr>
          <w:b/>
          <w:sz w:val="28"/>
          <w:szCs w:val="28"/>
          <w:lang w:val="nl-NL"/>
        </w:rPr>
      </w:pPr>
    </w:p>
    <w:p w:rsidR="00777567" w:rsidRDefault="00777567" w:rsidP="00AC35DD">
      <w:pPr>
        <w:rPr>
          <w:b/>
          <w:sz w:val="28"/>
          <w:szCs w:val="28"/>
          <w:lang w:val="nl-NL"/>
        </w:rPr>
      </w:pPr>
    </w:p>
    <w:p w:rsidR="00777567" w:rsidRDefault="00777567" w:rsidP="00AC35DD">
      <w:pPr>
        <w:rPr>
          <w:b/>
          <w:sz w:val="28"/>
          <w:szCs w:val="28"/>
          <w:lang w:val="nl-NL"/>
        </w:rPr>
      </w:pPr>
    </w:p>
    <w:p w:rsidR="00777567" w:rsidRDefault="00777567" w:rsidP="00AC35DD">
      <w:pPr>
        <w:rPr>
          <w:b/>
          <w:sz w:val="28"/>
          <w:szCs w:val="28"/>
          <w:lang w:val="nl-NL"/>
        </w:rPr>
      </w:pPr>
    </w:p>
    <w:p w:rsidR="00777567" w:rsidRDefault="00777567" w:rsidP="00AC35DD">
      <w:pPr>
        <w:rPr>
          <w:b/>
          <w:sz w:val="28"/>
          <w:szCs w:val="28"/>
          <w:lang w:val="nl-NL"/>
        </w:rPr>
      </w:pPr>
    </w:p>
    <w:p w:rsidR="00777567" w:rsidRDefault="00777567" w:rsidP="00AC35DD">
      <w:pPr>
        <w:rPr>
          <w:b/>
          <w:sz w:val="28"/>
          <w:szCs w:val="28"/>
          <w:lang w:val="nl-NL"/>
        </w:rPr>
      </w:pPr>
    </w:p>
    <w:p w:rsidR="00777567" w:rsidRDefault="00777567" w:rsidP="00AC35DD">
      <w:pPr>
        <w:rPr>
          <w:b/>
          <w:sz w:val="28"/>
          <w:szCs w:val="28"/>
          <w:lang w:val="nl-NL"/>
        </w:rPr>
      </w:pPr>
    </w:p>
    <w:p w:rsidR="00777567" w:rsidRDefault="00777567" w:rsidP="00AC35DD">
      <w:pPr>
        <w:rPr>
          <w:b/>
          <w:sz w:val="28"/>
          <w:szCs w:val="28"/>
          <w:lang w:val="nl-NL"/>
        </w:rPr>
      </w:pPr>
    </w:p>
    <w:p w:rsidR="00777567" w:rsidRDefault="00B60ABA" w:rsidP="00AC35DD">
      <w:pPr>
        <w:rPr>
          <w:b/>
          <w:sz w:val="28"/>
          <w:szCs w:val="28"/>
          <w:lang w:val="nl-NL"/>
        </w:rPr>
      </w:pPr>
      <w:r>
        <w:rPr>
          <w:b/>
          <w:noProof/>
          <w:sz w:val="28"/>
          <w:szCs w:val="28"/>
          <w:lang w:eastAsia="vi-VN"/>
        </w:rPr>
        <w:pict>
          <v:shape id="_x0000_s1072" type="#_x0000_t202" style="position:absolute;margin-left:-30.25pt;margin-top:13.2pt;width:533.8pt;height:384pt;z-index:251672064">
            <v:textbox style="mso-next-textbox:#_x0000_s1072">
              <w:txbxContent>
                <w:p w:rsidR="00777567" w:rsidRPr="00AC35DD" w:rsidRDefault="00777567" w:rsidP="00777567">
                  <w:pPr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AB169B">
                    <w:t xml:space="preserve"> </w:t>
                  </w:r>
                  <w:r w:rsidRPr="002A37CC">
                    <w:rPr>
                      <w:b/>
                    </w:rPr>
                    <w:t>ĐỀ KIỂM TRA MÔN TIẾNG VIỆT</w:t>
                  </w:r>
                  <w:r w:rsidRPr="00AC35DD">
                    <w:rPr>
                      <w:b/>
                    </w:rPr>
                    <w:t xml:space="preserve"> LỚP 4</w:t>
                  </w:r>
                </w:p>
                <w:p w:rsidR="00777567" w:rsidRDefault="00777567" w:rsidP="00777567">
                  <w:pPr>
                    <w:spacing w:before="0" w:beforeAutospacing="0" w:after="0" w:afterAutospacing="0"/>
                    <w:jc w:val="center"/>
                    <w:rPr>
                      <w:b/>
                      <w:lang w:val="en-US"/>
                    </w:rPr>
                  </w:pPr>
                  <w:r w:rsidRPr="00A92FF0">
                    <w:rPr>
                      <w:b/>
                    </w:rPr>
                    <w:t xml:space="preserve">CUỐI HỌC KÌ I NĂM HỌC 2018 </w:t>
                  </w:r>
                  <w:r>
                    <w:rPr>
                      <w:b/>
                    </w:rPr>
                    <w:t>–</w:t>
                  </w:r>
                  <w:r w:rsidRPr="00A92FF0">
                    <w:rPr>
                      <w:b/>
                    </w:rPr>
                    <w:t xml:space="preserve"> 2019</w:t>
                  </w:r>
                </w:p>
                <w:p w:rsidR="00777567" w:rsidRPr="005B470D" w:rsidRDefault="00777567" w:rsidP="00777567">
                  <w:pPr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lang w:val="en-US"/>
                    </w:rPr>
                    <w:t>(Thời gian 70 phút)</w:t>
                  </w:r>
                </w:p>
                <w:p w:rsidR="00777567" w:rsidRDefault="00777567" w:rsidP="00777567">
                  <w:pPr>
                    <w:spacing w:before="0" w:beforeAutospacing="0" w:after="0" w:afterAutospacing="0"/>
                    <w:rPr>
                      <w:rFonts w:ascii="Arial" w:hAnsi="Arial" w:cs="Arial"/>
                      <w:lang w:val="en-US"/>
                    </w:rPr>
                  </w:pPr>
                </w:p>
                <w:p w:rsidR="00777567" w:rsidRPr="00471A1D" w:rsidRDefault="00777567" w:rsidP="00777567">
                  <w:pPr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471A1D">
                    <w:rPr>
                      <w:b/>
                      <w:sz w:val="28"/>
                      <w:szCs w:val="28"/>
                    </w:rPr>
                    <w:t xml:space="preserve">A- KIỂM TRA ĐỌC:  </w:t>
                  </w:r>
                  <w:r w:rsidRPr="00471A1D">
                    <w:rPr>
                      <w:sz w:val="28"/>
                      <w:szCs w:val="28"/>
                    </w:rPr>
                    <w:t xml:space="preserve"> (10 điểm)</w:t>
                  </w:r>
                </w:p>
                <w:p w:rsidR="00777567" w:rsidRPr="00471A1D" w:rsidRDefault="00777567" w:rsidP="00777567">
                  <w:pPr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71A1D">
                    <w:rPr>
                      <w:sz w:val="28"/>
                      <w:szCs w:val="28"/>
                    </w:rPr>
                    <w:tab/>
                  </w:r>
                  <w:r w:rsidRPr="00471A1D">
                    <w:rPr>
                      <w:b/>
                      <w:sz w:val="28"/>
                      <w:szCs w:val="28"/>
                    </w:rPr>
                    <w:t xml:space="preserve">1- </w:t>
                  </w:r>
                  <w:r w:rsidRPr="00471A1D">
                    <w:rPr>
                      <w:b/>
                      <w:sz w:val="28"/>
                      <w:szCs w:val="28"/>
                      <w:u w:val="single"/>
                    </w:rPr>
                    <w:t>Kiểm tra đọc thành tiếng</w:t>
                  </w:r>
                  <w:r w:rsidRPr="00471A1D">
                    <w:rPr>
                      <w:b/>
                      <w:sz w:val="28"/>
                      <w:szCs w:val="28"/>
                    </w:rPr>
                    <w:t>:</w:t>
                  </w:r>
                  <w:r w:rsidRPr="00471A1D">
                    <w:rPr>
                      <w:sz w:val="28"/>
                      <w:szCs w:val="28"/>
                    </w:rPr>
                    <w:t xml:space="preserve">    (3 điểm)</w:t>
                  </w:r>
                </w:p>
                <w:p w:rsidR="001B3B4D" w:rsidRPr="001B3B4D" w:rsidRDefault="00777567" w:rsidP="001B3B4D">
                  <w:pPr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71A1D">
                    <w:rPr>
                      <w:sz w:val="28"/>
                      <w:szCs w:val="28"/>
                    </w:rPr>
                    <w:tab/>
                  </w:r>
                  <w:r w:rsidR="001B3B4D" w:rsidRPr="001B3B4D">
                    <w:rPr>
                      <w:sz w:val="28"/>
                      <w:szCs w:val="28"/>
                    </w:rPr>
                    <w:t>Học sinh thực hiện tại lớp</w:t>
                  </w:r>
                </w:p>
                <w:p w:rsidR="00777567" w:rsidRPr="003A3B83" w:rsidRDefault="00777567" w:rsidP="00777567">
                  <w:pPr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71A1D">
                    <w:rPr>
                      <w:sz w:val="28"/>
                      <w:szCs w:val="28"/>
                    </w:rPr>
                    <w:tab/>
                  </w:r>
                  <w:r w:rsidRPr="00471A1D">
                    <w:rPr>
                      <w:b/>
                      <w:sz w:val="28"/>
                      <w:szCs w:val="28"/>
                    </w:rPr>
                    <w:t xml:space="preserve">2- </w:t>
                  </w:r>
                  <w:r w:rsidRPr="00471A1D">
                    <w:rPr>
                      <w:b/>
                      <w:sz w:val="28"/>
                      <w:szCs w:val="28"/>
                      <w:u w:val="single"/>
                    </w:rPr>
                    <w:t>Kiểm tra đọc hiểu kết hợp kiểm tra kiến thức tiếng Việt</w:t>
                  </w:r>
                  <w:r w:rsidRPr="00471A1D">
                    <w:rPr>
                      <w:b/>
                      <w:sz w:val="28"/>
                      <w:szCs w:val="28"/>
                    </w:rPr>
                    <w:t xml:space="preserve">:    </w:t>
                  </w:r>
                  <w:r w:rsidRPr="00471A1D">
                    <w:rPr>
                      <w:sz w:val="28"/>
                      <w:szCs w:val="28"/>
                    </w:rPr>
                    <w:t>(7 điểm)</w:t>
                  </w:r>
                </w:p>
                <w:p w:rsidR="00777567" w:rsidRPr="003A3B83" w:rsidRDefault="00777567" w:rsidP="00777567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sz w:val="32"/>
                      <w:szCs w:val="28"/>
                      <w:lang w:eastAsia="vi-VN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32"/>
                      <w:szCs w:val="28"/>
                      <w:lang w:eastAsia="vi-VN"/>
                    </w:rPr>
                    <w:t xml:space="preserve">    </w:t>
                  </w:r>
                  <w:r w:rsidRPr="003A3B83">
                    <w:rPr>
                      <w:rFonts w:asciiTheme="majorHAnsi" w:eastAsia="Times New Roman" w:hAnsiTheme="majorHAnsi" w:cstheme="majorHAnsi"/>
                      <w:sz w:val="32"/>
                      <w:szCs w:val="28"/>
                      <w:lang w:eastAsia="vi-VN"/>
                    </w:rPr>
                    <w:t xml:space="preserve"> Đọc bài: </w:t>
                  </w:r>
                  <w:r w:rsidRPr="003A3B83">
                    <w:rPr>
                      <w:rFonts w:asciiTheme="majorHAnsi" w:eastAsia="Times New Roman" w:hAnsiTheme="majorHAnsi" w:cstheme="majorHAnsi"/>
                      <w:b/>
                      <w:i/>
                      <w:sz w:val="32"/>
                      <w:szCs w:val="28"/>
                      <w:lang w:eastAsia="vi-VN"/>
                    </w:rPr>
                    <w:t>Kéo co</w:t>
                  </w:r>
                  <w:r w:rsidRPr="003A3B83">
                    <w:rPr>
                      <w:rFonts w:asciiTheme="majorHAnsi" w:eastAsia="Times New Roman" w:hAnsiTheme="majorHAnsi" w:cstheme="majorHAnsi"/>
                      <w:sz w:val="32"/>
                      <w:szCs w:val="28"/>
                      <w:lang w:eastAsia="vi-VN"/>
                    </w:rPr>
                    <w:t xml:space="preserve"> </w:t>
                  </w:r>
                  <w:r w:rsidRPr="00F14455">
                    <w:rPr>
                      <w:rFonts w:asciiTheme="majorHAnsi" w:eastAsia="Times New Roman" w:hAnsiTheme="majorHAnsi" w:cstheme="majorHAnsi"/>
                      <w:sz w:val="32"/>
                      <w:szCs w:val="28"/>
                      <w:lang w:eastAsia="vi-VN"/>
                    </w:rPr>
                    <w:t xml:space="preserve">sách HDH Tiếng Việt 4 tập 1- trang 171 </w:t>
                  </w:r>
                  <w:r w:rsidRPr="003A3B83">
                    <w:rPr>
                      <w:rFonts w:asciiTheme="majorHAnsi" w:eastAsia="Times New Roman" w:hAnsiTheme="majorHAnsi" w:cstheme="majorHAnsi"/>
                      <w:sz w:val="32"/>
                      <w:szCs w:val="28"/>
                      <w:lang w:eastAsia="vi-VN"/>
                    </w:rPr>
                    <w:t>và trả lời câu hỏi:</w:t>
                  </w:r>
                </w:p>
                <w:p w:rsidR="00777567" w:rsidRPr="00AC35DD" w:rsidRDefault="00777567" w:rsidP="00777567">
                  <w:pPr>
                    <w:spacing w:before="0" w:beforeAutospacing="0" w:after="0" w:afterAutospacing="0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Ghi lại</w:t>
                  </w:r>
                  <w:r w:rsidRPr="002720F0">
                    <w:rPr>
                      <w:b/>
                      <w:i/>
                      <w:sz w:val="28"/>
                    </w:rPr>
                    <w:t xml:space="preserve"> chữ cái trước câu trả lời đúng ở câu 1, 2, 3</w:t>
                  </w:r>
                  <w:r w:rsidRPr="00DD11FE">
                    <w:rPr>
                      <w:b/>
                      <w:i/>
                      <w:sz w:val="28"/>
                    </w:rPr>
                    <w:t>,4</w:t>
                  </w:r>
                  <w:r w:rsidRPr="00AC35DD">
                    <w:rPr>
                      <w:b/>
                      <w:i/>
                      <w:sz w:val="28"/>
                    </w:rPr>
                    <w:t>,5</w:t>
                  </w:r>
                </w:p>
                <w:p w:rsidR="00777567" w:rsidRPr="0011434F" w:rsidRDefault="00777567" w:rsidP="00777567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</w:pPr>
                  <w:r w:rsidRPr="00425404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>Câu 1.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  </w:t>
                  </w:r>
                  <w:r w:rsidRPr="0011434F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  <w:t>T</w:t>
                  </w:r>
                  <w:r w:rsidRPr="002720F0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  <w:t>heo bài, trò chơi kéo co là trò chơi thể hiện tinh thần gì của dân tộc ta?</w:t>
                  </w:r>
                </w:p>
                <w:p w:rsidR="00777567" w:rsidRPr="0011434F" w:rsidRDefault="00777567" w:rsidP="00777567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</w:pP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A. </w:t>
                  </w:r>
                  <w:r w:rsidRPr="002720F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Hiếu học                            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B. </w:t>
                  </w:r>
                  <w:r w:rsidRPr="002720F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Thượng võ                          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C. </w:t>
                  </w:r>
                  <w:r w:rsidRPr="002720F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Đoàn kết                                </w:t>
                  </w:r>
                </w:p>
                <w:p w:rsidR="00777567" w:rsidRPr="0011434F" w:rsidRDefault="00777567" w:rsidP="00777567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</w:pPr>
                  <w:r w:rsidRPr="00425404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>Câu 2.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  </w:t>
                  </w:r>
                  <w:r w:rsidRPr="002720F0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  <w:t>Qua bài văn, em hi</w:t>
                  </w:r>
                  <w:r w:rsidRPr="00B52E4D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  <w:t>ể</w:t>
                  </w:r>
                  <w:r w:rsidRPr="002720F0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  <w:t>u trò chơi kéo co như thế nào?</w:t>
                  </w:r>
                </w:p>
                <w:p w:rsidR="00777567" w:rsidRDefault="00777567" w:rsidP="00777567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val="en-US" w:eastAsia="vi-VN"/>
                    </w:rPr>
                  </w:pP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A. </w:t>
                  </w:r>
                  <w:proofErr w:type="gramStart"/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val="en-US" w:eastAsia="vi-VN"/>
                    </w:rPr>
                    <w:t>Kéo co phải đủ ba keo.</w:t>
                  </w:r>
                  <w:proofErr w:type="gramEnd"/>
                </w:p>
                <w:p w:rsidR="00777567" w:rsidRDefault="00777567" w:rsidP="00777567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val="en-US" w:eastAsia="vi-VN"/>
                    </w:rPr>
                  </w:pP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B. </w:t>
                  </w:r>
                  <w:proofErr w:type="gramStart"/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val="en-US" w:eastAsia="vi-VN"/>
                    </w:rPr>
                    <w:t>Bên nào kéo được đối phương ngả về phía mình nhiều hơn là bên ấy thắng.</w:t>
                  </w:r>
                  <w:proofErr w:type="gramEnd"/>
                </w:p>
                <w:p w:rsidR="00777567" w:rsidRPr="0011434F" w:rsidRDefault="00777567" w:rsidP="00777567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val="en-US" w:eastAsia="vi-VN"/>
                    </w:rPr>
                    <w:t xml:space="preserve"> 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C. Cả hai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val="en-US" w:eastAsia="vi-VN"/>
                    </w:rPr>
                    <w:t xml:space="preserve"> 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ý trên đều đúng.</w:t>
                  </w:r>
                </w:p>
                <w:p w:rsidR="001B3B4D" w:rsidRPr="000755EA" w:rsidRDefault="00777567" w:rsidP="001B3B4D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</w:pPr>
                  <w:r w:rsidRPr="00425404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>Câu 3</w:t>
                  </w:r>
                  <w:r w:rsidRPr="002720F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.</w:t>
                  </w:r>
                  <w:r w:rsidRPr="003A3B83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 w:rsidRPr="00671EE8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  <w:t>Cách chơi kéo co của làng Hữu Trấp là gì?</w:t>
                  </w:r>
                </w:p>
                <w:p w:rsidR="00777567" w:rsidRPr="000755EA" w:rsidRDefault="00777567" w:rsidP="001B3B4D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</w:pP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A. </w:t>
                  </w:r>
                  <w:r w:rsidRPr="00671EE8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Thi  đấu giữa đội nam với đội nam để cân sức cân tài. 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br/>
                    <w:t xml:space="preserve">B. </w:t>
                  </w:r>
                  <w:r w:rsidRPr="00671EE8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Thi  đấu giữa đội nữ với nữ để cân sức cân tài.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br/>
                    <w:t xml:space="preserve">C. </w:t>
                  </w:r>
                  <w:r w:rsidRPr="00671EE8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Thi  đấu giữa đội nữ với đội nam. Có năm thì đội nam thắ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ng, có năm thì đội nữ</w:t>
                  </w:r>
                  <w:r w:rsidRPr="00671EE8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thắng</w:t>
                  </w:r>
                  <w:r w:rsidRPr="00DD11FE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.</w:t>
                  </w:r>
                </w:p>
                <w:p w:rsidR="001B3B4D" w:rsidRPr="00D96AF6" w:rsidRDefault="001B3B4D" w:rsidP="001B3B4D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</w:pPr>
                  <w:r w:rsidRPr="00425404"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  <w:t>Câu 4.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theme="majorHAnsi"/>
                      <w:b/>
                      <w:i/>
                      <w:sz w:val="28"/>
                      <w:szCs w:val="28"/>
                      <w:lang w:eastAsia="vi-VN"/>
                    </w:rPr>
                    <w:t>Hoa cà phê thơm</w:t>
                  </w:r>
                  <w:r w:rsidRPr="00D96AF6">
                    <w:rPr>
                      <w:rFonts w:asciiTheme="majorHAnsi" w:eastAsia="Times New Roman" w:hAnsiTheme="majorHAnsi" w:cstheme="majorHAnsi"/>
                      <w:b/>
                      <w:i/>
                      <w:sz w:val="28"/>
                      <w:szCs w:val="28"/>
                      <w:lang w:eastAsia="vi-VN"/>
                    </w:rPr>
                    <w:t xml:space="preserve"> và ngọt nên mùi hương thường theo gió bay đi rất xa.</w:t>
                  </w:r>
                  <w:r w:rsidRPr="00D96AF6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  <w:t xml:space="preserve"> </w:t>
                  </w:r>
                  <w:r w:rsidRPr="00D96AF6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Câu văn có mấy tính từ?</w:t>
                  </w:r>
                </w:p>
                <w:p w:rsidR="001B3B4D" w:rsidRPr="0011434F" w:rsidRDefault="001B3B4D" w:rsidP="001B3B4D">
                  <w:pPr>
                    <w:shd w:val="clear" w:color="auto" w:fill="FFFFFF"/>
                    <w:spacing w:before="0" w:beforeAutospacing="0" w:after="0" w:afterAutospacing="0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A. </w:t>
                  </w:r>
                  <w:r w:rsidRPr="00D96AF6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2 (Thơm, ngọt)</w:t>
                  </w:r>
                  <w:r w:rsidRPr="002720F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         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B. </w:t>
                  </w:r>
                  <w:r w:rsidRPr="00D96AF6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3</w:t>
                  </w:r>
                  <w:r w:rsidRPr="0052055C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 w:rsidRPr="00D96AF6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(Thơm, ngọt, xa)</w:t>
                  </w:r>
                  <w:r w:rsidRPr="002720F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         </w:t>
                  </w:r>
                  <w:r w:rsidRPr="002720F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 w:rsidRPr="0011434F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C. </w:t>
                  </w:r>
                  <w:r w:rsidRPr="00D96AF6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4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 w:rsidRPr="00D96AF6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(Thơm, ngọt, mùi hương, xa)</w:t>
                  </w:r>
                  <w:r w:rsidRPr="002720F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            </w:t>
                  </w:r>
                  <w:r w:rsidRPr="00D96AF6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 w:rsidRPr="002720F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</w:p>
                <w:p w:rsidR="001B3B4D" w:rsidRPr="001B3B4D" w:rsidRDefault="001B3B4D" w:rsidP="001B3B4D">
                  <w:pPr>
                    <w:shd w:val="clear" w:color="auto" w:fill="FFFFFF"/>
                    <w:spacing w:before="0" w:beforeAutospacing="0" w:after="0" w:afterAutospacing="0"/>
                  </w:pPr>
                </w:p>
                <w:p w:rsidR="00777567" w:rsidRPr="00AB169B" w:rsidRDefault="00777567" w:rsidP="00777567"/>
                <w:p w:rsidR="00777567" w:rsidRPr="00AB169B" w:rsidRDefault="00777567" w:rsidP="00777567"/>
              </w:txbxContent>
            </v:textbox>
          </v:shape>
        </w:pict>
      </w:r>
    </w:p>
    <w:p w:rsidR="00777567" w:rsidRDefault="00777567" w:rsidP="00AC35DD">
      <w:pPr>
        <w:rPr>
          <w:b/>
          <w:sz w:val="28"/>
          <w:szCs w:val="28"/>
          <w:lang w:val="nl-NL"/>
        </w:rPr>
      </w:pPr>
    </w:p>
    <w:p w:rsidR="00777567" w:rsidRDefault="00777567" w:rsidP="00AC35DD">
      <w:pPr>
        <w:rPr>
          <w:b/>
          <w:sz w:val="28"/>
          <w:szCs w:val="28"/>
          <w:lang w:val="nl-NL"/>
        </w:rPr>
      </w:pPr>
    </w:p>
    <w:p w:rsidR="00777567" w:rsidRDefault="00777567" w:rsidP="00AC35DD">
      <w:pPr>
        <w:rPr>
          <w:b/>
          <w:sz w:val="28"/>
          <w:szCs w:val="28"/>
          <w:lang w:val="nl-NL"/>
        </w:rPr>
      </w:pPr>
    </w:p>
    <w:p w:rsidR="00777567" w:rsidRDefault="00777567" w:rsidP="00AC35DD">
      <w:pPr>
        <w:rPr>
          <w:b/>
          <w:sz w:val="28"/>
          <w:szCs w:val="28"/>
          <w:lang w:val="nl-NL"/>
        </w:rPr>
      </w:pPr>
    </w:p>
    <w:p w:rsidR="00777567" w:rsidRDefault="00777567" w:rsidP="00AC35DD">
      <w:pPr>
        <w:rPr>
          <w:b/>
          <w:sz w:val="28"/>
          <w:szCs w:val="28"/>
          <w:lang w:val="nl-NL"/>
        </w:rPr>
      </w:pPr>
    </w:p>
    <w:p w:rsidR="00777567" w:rsidRDefault="00777567" w:rsidP="00AC35DD">
      <w:pPr>
        <w:rPr>
          <w:b/>
          <w:sz w:val="28"/>
          <w:szCs w:val="28"/>
          <w:lang w:val="nl-NL"/>
        </w:rPr>
      </w:pPr>
    </w:p>
    <w:p w:rsidR="00777567" w:rsidRDefault="00777567" w:rsidP="00AC35DD">
      <w:pPr>
        <w:rPr>
          <w:b/>
          <w:sz w:val="28"/>
          <w:szCs w:val="28"/>
          <w:lang w:val="nl-NL"/>
        </w:rPr>
      </w:pPr>
    </w:p>
    <w:p w:rsidR="00000000" w:rsidRDefault="00423B59">
      <w:pPr>
        <w:pStyle w:val="NoSpacing"/>
        <w:rPr>
          <w:lang w:val="nl-NL"/>
        </w:rPr>
        <w:pPrChange w:id="1" w:author="Admin" w:date="2019-01-07T08:09:00Z">
          <w:pPr/>
        </w:pPrChange>
      </w:pPr>
    </w:p>
    <w:p w:rsidR="00777567" w:rsidRDefault="00777567" w:rsidP="00AC35DD">
      <w:pPr>
        <w:rPr>
          <w:b/>
          <w:sz w:val="28"/>
          <w:szCs w:val="28"/>
          <w:lang w:val="nl-NL"/>
        </w:rPr>
      </w:pPr>
    </w:p>
    <w:p w:rsidR="00777567" w:rsidRDefault="00777567" w:rsidP="00AC35DD">
      <w:pPr>
        <w:rPr>
          <w:b/>
          <w:sz w:val="28"/>
          <w:szCs w:val="28"/>
          <w:lang w:val="nl-NL"/>
        </w:rPr>
      </w:pPr>
    </w:p>
    <w:p w:rsidR="00777567" w:rsidRDefault="00777567" w:rsidP="00AC35DD">
      <w:pPr>
        <w:rPr>
          <w:b/>
          <w:sz w:val="28"/>
          <w:szCs w:val="28"/>
          <w:lang w:val="nl-NL"/>
        </w:rPr>
      </w:pPr>
    </w:p>
    <w:p w:rsidR="00777567" w:rsidRDefault="00777567" w:rsidP="00AC35DD">
      <w:pPr>
        <w:rPr>
          <w:b/>
          <w:sz w:val="28"/>
          <w:szCs w:val="28"/>
          <w:lang w:val="nl-NL"/>
        </w:rPr>
      </w:pPr>
    </w:p>
    <w:p w:rsidR="00777567" w:rsidRDefault="00777567" w:rsidP="00AC35DD">
      <w:pPr>
        <w:rPr>
          <w:b/>
          <w:sz w:val="28"/>
          <w:szCs w:val="28"/>
          <w:lang w:val="nl-NL"/>
        </w:rPr>
      </w:pPr>
    </w:p>
    <w:p w:rsidR="00000000" w:rsidRDefault="00AC35DD">
      <w:pPr>
        <w:pStyle w:val="Heading6"/>
        <w:rPr>
          <w:lang w:val="nl-NL"/>
        </w:rPr>
        <w:pPrChange w:id="2" w:author="Admin" w:date="2019-01-07T08:09:00Z">
          <w:pPr/>
        </w:pPrChange>
      </w:pPr>
      <w:r w:rsidRPr="009D30D7">
        <w:rPr>
          <w:lang w:val="nl-NL"/>
        </w:rPr>
        <w:lastRenderedPageBreak/>
        <w:t>Năm học 2018- 2019</w:t>
      </w:r>
    </w:p>
    <w:p w:rsidR="00FF17CF" w:rsidRPr="00471A1D" w:rsidRDefault="00FF17CF" w:rsidP="00FF17CF">
      <w:pPr>
        <w:spacing w:before="0" w:beforeAutospacing="0" w:after="0" w:afterAutospacing="0"/>
        <w:rPr>
          <w:b/>
          <w:sz w:val="28"/>
          <w:szCs w:val="28"/>
        </w:rPr>
      </w:pPr>
      <w:r w:rsidRPr="00471A1D">
        <w:rPr>
          <w:b/>
          <w:sz w:val="28"/>
          <w:szCs w:val="28"/>
        </w:rPr>
        <w:t xml:space="preserve">A- KIỂM TRA ĐỌC:  </w:t>
      </w:r>
      <w:r w:rsidRPr="00471A1D">
        <w:rPr>
          <w:sz w:val="28"/>
          <w:szCs w:val="28"/>
        </w:rPr>
        <w:t xml:space="preserve"> (10 điểm)</w:t>
      </w:r>
    </w:p>
    <w:p w:rsidR="00FF17CF" w:rsidRPr="00FF17CF" w:rsidRDefault="00FF17CF" w:rsidP="00FF17CF">
      <w:pPr>
        <w:pStyle w:val="ListParagraph"/>
        <w:numPr>
          <w:ilvl w:val="0"/>
          <w:numId w:val="5"/>
        </w:numPr>
        <w:spacing w:before="0" w:beforeAutospacing="0" w:after="0" w:afterAutospacing="0" w:line="360" w:lineRule="auto"/>
        <w:rPr>
          <w:b/>
          <w:sz w:val="28"/>
          <w:szCs w:val="28"/>
          <w:u w:val="single"/>
          <w:lang w:val="en-US"/>
        </w:rPr>
      </w:pPr>
      <w:r w:rsidRPr="00FF17CF">
        <w:rPr>
          <w:b/>
          <w:sz w:val="28"/>
          <w:szCs w:val="28"/>
          <w:u w:val="single"/>
          <w:lang w:val="en-US"/>
        </w:rPr>
        <w:t>Đọc thành tiếng</w:t>
      </w:r>
      <w:r>
        <w:rPr>
          <w:b/>
          <w:sz w:val="28"/>
          <w:szCs w:val="28"/>
          <w:u w:val="single"/>
          <w:lang w:val="en-US"/>
        </w:rPr>
        <w:t xml:space="preserve">  </w:t>
      </w:r>
      <w:r w:rsidRPr="00471A1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3</w:t>
      </w:r>
      <w:r w:rsidRPr="00471A1D">
        <w:rPr>
          <w:sz w:val="28"/>
          <w:szCs w:val="28"/>
        </w:rPr>
        <w:t xml:space="preserve"> điểm)</w:t>
      </w:r>
    </w:p>
    <w:p w:rsidR="00FF17CF" w:rsidRPr="003A3B83" w:rsidRDefault="00FF17CF" w:rsidP="00FF17CF">
      <w:pPr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</w:t>
      </w:r>
      <w:r w:rsidRPr="00471A1D">
        <w:rPr>
          <w:b/>
          <w:sz w:val="28"/>
          <w:szCs w:val="28"/>
        </w:rPr>
        <w:t xml:space="preserve">2- </w:t>
      </w:r>
      <w:r w:rsidRPr="00471A1D">
        <w:rPr>
          <w:b/>
          <w:sz w:val="28"/>
          <w:szCs w:val="28"/>
          <w:u w:val="single"/>
        </w:rPr>
        <w:t>Kiểm tra đọc hiểu kết hợp kiểm tra kiến thức tiếng Việt</w:t>
      </w:r>
      <w:r w:rsidRPr="00471A1D">
        <w:rPr>
          <w:b/>
          <w:sz w:val="28"/>
          <w:szCs w:val="28"/>
        </w:rPr>
        <w:t xml:space="preserve">:    </w:t>
      </w:r>
      <w:r w:rsidRPr="00471A1D">
        <w:rPr>
          <w:sz w:val="28"/>
          <w:szCs w:val="28"/>
        </w:rPr>
        <w:t>(7 điểm)</w:t>
      </w:r>
    </w:p>
    <w:p w:rsidR="00FF17CF" w:rsidRPr="00FF17CF" w:rsidRDefault="00FF17CF" w:rsidP="00FF17CF">
      <w:pPr>
        <w:shd w:val="clear" w:color="auto" w:fill="FFFFFF"/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sz w:val="32"/>
          <w:szCs w:val="28"/>
          <w:lang w:eastAsia="vi-VN"/>
        </w:rPr>
      </w:pPr>
      <w:r w:rsidRPr="003A3B83">
        <w:rPr>
          <w:rFonts w:asciiTheme="majorHAnsi" w:eastAsia="Times New Roman" w:hAnsiTheme="majorHAnsi" w:cstheme="majorHAnsi"/>
          <w:sz w:val="32"/>
          <w:szCs w:val="28"/>
          <w:lang w:eastAsia="vi-VN"/>
        </w:rPr>
        <w:t xml:space="preserve">             Đọc bài: </w:t>
      </w:r>
      <w:r w:rsidRPr="003A3B83">
        <w:rPr>
          <w:rFonts w:asciiTheme="majorHAnsi" w:eastAsia="Times New Roman" w:hAnsiTheme="majorHAnsi" w:cstheme="majorHAnsi"/>
          <w:b/>
          <w:i/>
          <w:sz w:val="32"/>
          <w:szCs w:val="28"/>
          <w:lang w:eastAsia="vi-VN"/>
        </w:rPr>
        <w:t>Kéo co</w:t>
      </w:r>
      <w:r w:rsidRPr="003A3B83">
        <w:rPr>
          <w:rFonts w:asciiTheme="majorHAnsi" w:eastAsia="Times New Roman" w:hAnsiTheme="majorHAnsi" w:cstheme="majorHAnsi"/>
          <w:sz w:val="32"/>
          <w:szCs w:val="28"/>
          <w:lang w:eastAsia="vi-VN"/>
        </w:rPr>
        <w:t xml:space="preserve"> </w:t>
      </w:r>
      <w:r w:rsidR="00D11140" w:rsidRPr="00F14455">
        <w:rPr>
          <w:rFonts w:asciiTheme="majorHAnsi" w:eastAsia="Times New Roman" w:hAnsiTheme="majorHAnsi" w:cstheme="majorHAnsi"/>
          <w:sz w:val="32"/>
          <w:szCs w:val="28"/>
          <w:lang w:eastAsia="vi-VN"/>
        </w:rPr>
        <w:t xml:space="preserve">HDH Tiếng Việt 4 tập 1- trang 171 </w:t>
      </w:r>
      <w:r w:rsidRPr="003A3B83">
        <w:rPr>
          <w:rFonts w:asciiTheme="majorHAnsi" w:eastAsia="Times New Roman" w:hAnsiTheme="majorHAnsi" w:cstheme="majorHAnsi"/>
          <w:sz w:val="32"/>
          <w:szCs w:val="28"/>
          <w:lang w:eastAsia="vi-VN"/>
        </w:rPr>
        <w:t>và trả lời câu hỏi:</w:t>
      </w:r>
    </w:p>
    <w:p w:rsidR="00AC35DD" w:rsidRPr="009D30D7" w:rsidRDefault="00AC35DD" w:rsidP="00AC35DD">
      <w:pPr>
        <w:rPr>
          <w:b/>
          <w:i/>
          <w:sz w:val="28"/>
          <w:szCs w:val="28"/>
          <w:lang w:val="nl-NL"/>
        </w:rPr>
      </w:pPr>
      <w:r w:rsidRPr="009D30D7">
        <w:rPr>
          <w:b/>
          <w:sz w:val="28"/>
          <w:szCs w:val="28"/>
          <w:lang w:val="nl-NL"/>
        </w:rPr>
        <w:t>Câu 1.</w:t>
      </w:r>
      <w:r w:rsidRPr="009D30D7">
        <w:rPr>
          <w:sz w:val="28"/>
          <w:szCs w:val="28"/>
          <w:lang w:val="nl-NL"/>
        </w:rPr>
        <w:t xml:space="preserve"> </w:t>
      </w:r>
      <w:r w:rsidR="00AF4623">
        <w:rPr>
          <w:sz w:val="28"/>
          <w:szCs w:val="28"/>
          <w:lang w:val="nl-NL"/>
        </w:rPr>
        <w:t>(</w:t>
      </w:r>
      <w:r w:rsidR="00AF4623" w:rsidRPr="003A3B83">
        <w:rPr>
          <w:rFonts w:asciiTheme="majorHAnsi" w:eastAsia="Times New Roman" w:hAnsiTheme="majorHAnsi" w:cstheme="majorHAnsi"/>
          <w:sz w:val="28"/>
          <w:szCs w:val="28"/>
          <w:lang w:eastAsia="vi-VN"/>
        </w:rPr>
        <w:t>0,5 điểm)</w:t>
      </w:r>
      <w:r w:rsidR="00AF4623"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>
        <w:rPr>
          <w:sz w:val="28"/>
          <w:szCs w:val="28"/>
          <w:lang w:val="nl-NL"/>
        </w:rPr>
        <w:t>B</w:t>
      </w:r>
      <w:r w:rsidRPr="009D30D7">
        <w:rPr>
          <w:sz w:val="28"/>
          <w:szCs w:val="28"/>
          <w:lang w:val="nl-NL"/>
        </w:rPr>
        <w:t xml:space="preserve">       </w:t>
      </w:r>
      <w:r w:rsidRPr="009D30D7">
        <w:rPr>
          <w:b/>
          <w:sz w:val="28"/>
          <w:szCs w:val="28"/>
          <w:lang w:val="nl-NL"/>
        </w:rPr>
        <w:t>Câu 2.</w:t>
      </w:r>
      <w:r w:rsidRPr="009D30D7">
        <w:rPr>
          <w:sz w:val="28"/>
          <w:szCs w:val="28"/>
          <w:lang w:val="nl-NL"/>
        </w:rPr>
        <w:t xml:space="preserve"> </w:t>
      </w:r>
      <w:r w:rsidR="00AF4623">
        <w:rPr>
          <w:sz w:val="28"/>
          <w:szCs w:val="28"/>
          <w:lang w:val="nl-NL"/>
        </w:rPr>
        <w:t>(</w:t>
      </w:r>
      <w:r w:rsidR="00AF4623" w:rsidRPr="00AF4623">
        <w:rPr>
          <w:rFonts w:asciiTheme="majorHAnsi" w:eastAsia="Times New Roman" w:hAnsiTheme="majorHAnsi" w:cstheme="majorHAnsi"/>
          <w:sz w:val="28"/>
          <w:szCs w:val="28"/>
          <w:lang w:val="nl-NL" w:eastAsia="vi-VN"/>
        </w:rPr>
        <w:t>1</w:t>
      </w:r>
      <w:r w:rsidR="00AF4623" w:rsidRPr="003A3B83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điểm)</w:t>
      </w:r>
      <w:r w:rsidR="00AF4623"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>
        <w:rPr>
          <w:sz w:val="28"/>
          <w:szCs w:val="28"/>
          <w:lang w:val="nl-NL"/>
        </w:rPr>
        <w:t>C</w:t>
      </w:r>
      <w:r w:rsidR="00AF4623">
        <w:rPr>
          <w:sz w:val="28"/>
          <w:szCs w:val="28"/>
          <w:lang w:val="nl-NL"/>
        </w:rPr>
        <w:tab/>
        <w:t xml:space="preserve"> </w:t>
      </w:r>
      <w:r>
        <w:rPr>
          <w:sz w:val="28"/>
          <w:szCs w:val="28"/>
          <w:lang w:val="nl-NL"/>
        </w:rPr>
        <w:t xml:space="preserve"> </w:t>
      </w:r>
      <w:r w:rsidR="00AF4623">
        <w:rPr>
          <w:sz w:val="28"/>
          <w:szCs w:val="28"/>
          <w:lang w:val="nl-NL"/>
        </w:rPr>
        <w:t xml:space="preserve">   </w:t>
      </w:r>
      <w:r w:rsidRPr="009D30D7">
        <w:rPr>
          <w:b/>
          <w:sz w:val="28"/>
          <w:szCs w:val="28"/>
          <w:lang w:val="nl-NL"/>
        </w:rPr>
        <w:t>Câu 3.</w:t>
      </w:r>
      <w:r w:rsidR="00AF4623" w:rsidRPr="00AF4623">
        <w:rPr>
          <w:sz w:val="28"/>
          <w:szCs w:val="28"/>
          <w:lang w:val="nl-NL"/>
        </w:rPr>
        <w:t xml:space="preserve"> </w:t>
      </w:r>
      <w:r w:rsidR="00AF4623">
        <w:rPr>
          <w:sz w:val="28"/>
          <w:szCs w:val="28"/>
          <w:lang w:val="nl-NL"/>
        </w:rPr>
        <w:t>(</w:t>
      </w:r>
      <w:r w:rsidR="00B52E4D">
        <w:rPr>
          <w:rFonts w:asciiTheme="majorHAnsi" w:eastAsia="Times New Roman" w:hAnsiTheme="majorHAnsi" w:cstheme="majorHAnsi"/>
          <w:sz w:val="28"/>
          <w:szCs w:val="28"/>
          <w:lang w:val="nl-NL" w:eastAsia="vi-VN"/>
        </w:rPr>
        <w:t xml:space="preserve">0,5 </w:t>
      </w:r>
      <w:r w:rsidR="00AF4623" w:rsidRPr="003A3B83">
        <w:rPr>
          <w:rFonts w:asciiTheme="majorHAnsi" w:eastAsia="Times New Roman" w:hAnsiTheme="majorHAnsi" w:cstheme="majorHAnsi"/>
          <w:sz w:val="28"/>
          <w:szCs w:val="28"/>
          <w:lang w:eastAsia="vi-VN"/>
        </w:rPr>
        <w:t>điểm)</w:t>
      </w:r>
      <w:r w:rsidR="00AF4623"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Pr="009D30D7">
        <w:rPr>
          <w:sz w:val="28"/>
          <w:szCs w:val="28"/>
          <w:lang w:val="nl-NL"/>
        </w:rPr>
        <w:t xml:space="preserve"> </w:t>
      </w:r>
      <w:r w:rsidR="00AF4623">
        <w:rPr>
          <w:sz w:val="28"/>
          <w:szCs w:val="28"/>
          <w:lang w:val="nl-NL"/>
        </w:rPr>
        <w:t>C</w:t>
      </w:r>
      <w:r w:rsidR="00AF4623">
        <w:rPr>
          <w:sz w:val="28"/>
          <w:szCs w:val="28"/>
          <w:lang w:val="nl-NL"/>
        </w:rPr>
        <w:tab/>
        <w:t xml:space="preserve"> </w:t>
      </w:r>
      <w:r w:rsidRPr="009D30D7">
        <w:rPr>
          <w:sz w:val="28"/>
          <w:szCs w:val="28"/>
          <w:lang w:val="nl-NL"/>
        </w:rPr>
        <w:t xml:space="preserve"> </w:t>
      </w:r>
      <w:r w:rsidRPr="009D30D7">
        <w:rPr>
          <w:b/>
          <w:sz w:val="28"/>
          <w:szCs w:val="28"/>
          <w:lang w:val="nl-NL"/>
        </w:rPr>
        <w:t>Câu 4.</w:t>
      </w:r>
      <w:r w:rsidR="00AF4623" w:rsidRPr="00AF4623">
        <w:rPr>
          <w:sz w:val="28"/>
          <w:szCs w:val="28"/>
          <w:lang w:val="nl-NL"/>
        </w:rPr>
        <w:t xml:space="preserve"> </w:t>
      </w:r>
      <w:r w:rsidR="00AF4623">
        <w:rPr>
          <w:sz w:val="28"/>
          <w:szCs w:val="28"/>
          <w:lang w:val="nl-NL"/>
        </w:rPr>
        <w:t>(</w:t>
      </w:r>
      <w:r w:rsidR="00AF4623" w:rsidRPr="00AF4623">
        <w:rPr>
          <w:rFonts w:asciiTheme="majorHAnsi" w:eastAsia="Times New Roman" w:hAnsiTheme="majorHAnsi" w:cstheme="majorHAnsi"/>
          <w:sz w:val="28"/>
          <w:szCs w:val="28"/>
          <w:lang w:val="nl-NL" w:eastAsia="vi-VN"/>
        </w:rPr>
        <w:t>1</w:t>
      </w:r>
      <w:r w:rsidR="00AF4623" w:rsidRPr="003A3B83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điểm)</w:t>
      </w:r>
      <w:r w:rsidR="00AF4623"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>
        <w:rPr>
          <w:sz w:val="28"/>
          <w:szCs w:val="28"/>
          <w:lang w:val="nl-NL"/>
        </w:rPr>
        <w:t>B</w:t>
      </w:r>
      <w:r w:rsidRPr="009D30D7">
        <w:rPr>
          <w:sz w:val="28"/>
          <w:szCs w:val="28"/>
          <w:lang w:val="nl-NL"/>
        </w:rPr>
        <w:tab/>
        <w:t xml:space="preserve"> </w:t>
      </w:r>
      <w:r>
        <w:rPr>
          <w:sz w:val="28"/>
          <w:szCs w:val="28"/>
          <w:lang w:val="nl-NL"/>
        </w:rPr>
        <w:t xml:space="preserve"> </w:t>
      </w:r>
      <w:r w:rsidRPr="009D30D7">
        <w:rPr>
          <w:sz w:val="28"/>
          <w:szCs w:val="28"/>
          <w:lang w:val="nl-NL"/>
        </w:rPr>
        <w:t xml:space="preserve">   </w:t>
      </w:r>
      <w:r w:rsidRPr="009D30D7">
        <w:rPr>
          <w:b/>
          <w:sz w:val="28"/>
          <w:szCs w:val="28"/>
          <w:lang w:val="nl-NL"/>
        </w:rPr>
        <w:t>Câu 5.</w:t>
      </w:r>
      <w:r w:rsidR="00AF4623">
        <w:rPr>
          <w:b/>
          <w:sz w:val="28"/>
          <w:szCs w:val="28"/>
          <w:lang w:val="nl-NL"/>
        </w:rPr>
        <w:t xml:space="preserve"> </w:t>
      </w:r>
      <w:r w:rsidR="00AF4623">
        <w:rPr>
          <w:sz w:val="28"/>
          <w:szCs w:val="28"/>
          <w:lang w:val="nl-NL"/>
        </w:rPr>
        <w:t>(</w:t>
      </w:r>
      <w:r w:rsidR="00B52E4D" w:rsidRPr="00823FA9">
        <w:rPr>
          <w:rFonts w:asciiTheme="majorHAnsi" w:eastAsia="Times New Roman" w:hAnsiTheme="majorHAnsi" w:cstheme="majorHAnsi"/>
          <w:sz w:val="28"/>
          <w:szCs w:val="28"/>
          <w:lang w:val="nl-NL" w:eastAsia="vi-VN"/>
        </w:rPr>
        <w:t>1</w:t>
      </w:r>
      <w:r w:rsidR="00AF4623" w:rsidRPr="003A3B83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điểm)</w:t>
      </w:r>
      <w:r w:rsidR="00AF4623"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Pr="009D30D7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A</w:t>
      </w:r>
      <w:r w:rsidRPr="009D30D7">
        <w:rPr>
          <w:b/>
          <w:sz w:val="28"/>
          <w:szCs w:val="28"/>
          <w:lang w:val="nl-NL"/>
        </w:rPr>
        <w:t xml:space="preserve"> </w:t>
      </w:r>
      <w:r>
        <w:rPr>
          <w:b/>
          <w:sz w:val="28"/>
          <w:szCs w:val="28"/>
          <w:lang w:val="nl-NL"/>
        </w:rPr>
        <w:t xml:space="preserve">         </w:t>
      </w:r>
      <w:r>
        <w:rPr>
          <w:b/>
          <w:i/>
          <w:sz w:val="28"/>
          <w:szCs w:val="28"/>
          <w:lang w:val="nl-NL"/>
        </w:rPr>
        <w:t xml:space="preserve">                                     </w:t>
      </w:r>
    </w:p>
    <w:p w:rsidR="00AF4623" w:rsidRPr="00EA081B" w:rsidRDefault="00AC35DD" w:rsidP="00EA081B">
      <w:pPr>
        <w:spacing w:before="0" w:beforeAutospacing="0" w:after="0" w:afterAutospacing="0" w:line="360" w:lineRule="auto"/>
        <w:rPr>
          <w:b/>
          <w:sz w:val="28"/>
          <w:szCs w:val="28"/>
          <w:lang w:val="nl-NL"/>
        </w:rPr>
      </w:pPr>
      <w:r w:rsidRPr="009D30D7">
        <w:rPr>
          <w:b/>
          <w:sz w:val="28"/>
          <w:szCs w:val="28"/>
          <w:lang w:val="nl-NL"/>
        </w:rPr>
        <w:t xml:space="preserve">Câu </w:t>
      </w:r>
      <w:r w:rsidR="00AF4623">
        <w:rPr>
          <w:b/>
          <w:sz w:val="28"/>
          <w:szCs w:val="28"/>
          <w:lang w:val="nl-NL"/>
        </w:rPr>
        <w:t>6</w:t>
      </w:r>
      <w:r w:rsidRPr="009D30D7">
        <w:rPr>
          <w:b/>
          <w:sz w:val="28"/>
          <w:szCs w:val="28"/>
          <w:lang w:val="nl-NL"/>
        </w:rPr>
        <w:t>:</w:t>
      </w:r>
      <w:r w:rsidRPr="008126DA">
        <w:rPr>
          <w:sz w:val="28"/>
          <w:szCs w:val="28"/>
          <w:lang w:val="nl-NL"/>
        </w:rPr>
        <w:t xml:space="preserve"> </w:t>
      </w:r>
      <w:r w:rsidRPr="009D30D7">
        <w:rPr>
          <w:sz w:val="28"/>
          <w:szCs w:val="28"/>
          <w:lang w:val="nl-NL"/>
        </w:rPr>
        <w:t>(</w:t>
      </w:r>
      <w:r w:rsidR="00AF4623">
        <w:rPr>
          <w:sz w:val="28"/>
          <w:szCs w:val="28"/>
          <w:lang w:val="nl-NL"/>
        </w:rPr>
        <w:t>1</w:t>
      </w:r>
      <w:r w:rsidRPr="009D30D7">
        <w:rPr>
          <w:sz w:val="28"/>
          <w:szCs w:val="28"/>
          <w:lang w:val="nl-NL"/>
        </w:rPr>
        <w:t xml:space="preserve"> điểm) </w:t>
      </w:r>
      <w:r>
        <w:rPr>
          <w:b/>
          <w:sz w:val="28"/>
          <w:szCs w:val="28"/>
          <w:lang w:val="nl-NL"/>
        </w:rPr>
        <w:t xml:space="preserve"> </w:t>
      </w:r>
      <w:r w:rsidR="00AF4623" w:rsidRPr="00EA081B">
        <w:rPr>
          <w:b/>
          <w:sz w:val="28"/>
          <w:szCs w:val="28"/>
          <w:lang w:val="nl-NL"/>
        </w:rPr>
        <w:t>Cách chơi kéo co của làng Tích Sơn là:</w:t>
      </w:r>
    </w:p>
    <w:p w:rsidR="00EA081B" w:rsidRDefault="00AF4623" w:rsidP="00EA081B">
      <w:pPr>
        <w:spacing w:before="0" w:beforeAutospacing="0" w:after="0" w:afterAutospacing="0"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</w:t>
      </w:r>
      <w:r w:rsidR="00EA081B">
        <w:rPr>
          <w:sz w:val="28"/>
          <w:szCs w:val="28"/>
          <w:lang w:val="nl-NL"/>
        </w:rPr>
        <w:t>Thi kéo co giữa trai tráng hai giáp trong làng.</w:t>
      </w:r>
    </w:p>
    <w:p w:rsidR="00EA081B" w:rsidRDefault="00EA081B" w:rsidP="00EA081B">
      <w:pPr>
        <w:spacing w:before="0" w:beforeAutospacing="0" w:after="0" w:afterAutospacing="0"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 Số người của mỗi bên không hạn chế.</w:t>
      </w:r>
    </w:p>
    <w:p w:rsidR="004149D5" w:rsidRDefault="00EA081B" w:rsidP="00EA081B">
      <w:pPr>
        <w:spacing w:before="0" w:beforeAutospacing="0" w:after="0" w:afterAutospacing="0"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+ Nhiều khi có giáp thua keo đầu, </w:t>
      </w:r>
    </w:p>
    <w:p w:rsidR="00AC35DD" w:rsidRDefault="004149D5" w:rsidP="00EA081B">
      <w:pPr>
        <w:spacing w:before="0" w:beforeAutospacing="0" w:after="0" w:afterAutospacing="0"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</w:t>
      </w:r>
      <w:r w:rsidR="00EA081B">
        <w:rPr>
          <w:sz w:val="28"/>
          <w:szCs w:val="28"/>
          <w:lang w:val="nl-NL"/>
        </w:rPr>
        <w:t>tới keo thứ hai đàn ông trong giáp kéo ra đông hơn, thế là chuyển bại thành thắng</w:t>
      </w:r>
      <w:r w:rsidR="00AC35DD" w:rsidRPr="009D30D7">
        <w:rPr>
          <w:sz w:val="28"/>
          <w:szCs w:val="28"/>
          <w:lang w:val="nl-NL"/>
        </w:rPr>
        <w:t xml:space="preserve"> </w:t>
      </w:r>
    </w:p>
    <w:p w:rsidR="004149D5" w:rsidRPr="00823FA9" w:rsidRDefault="004149D5" w:rsidP="004149D5">
      <w:pPr>
        <w:shd w:val="clear" w:color="auto" w:fill="FFFFFF"/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bCs/>
          <w:sz w:val="28"/>
          <w:szCs w:val="28"/>
          <w:lang w:val="nl-NL" w:eastAsia="vi-VN"/>
        </w:rPr>
      </w:pPr>
      <w:r w:rsidRPr="00EA081B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 xml:space="preserve">( </w:t>
      </w:r>
      <w:r w:rsidRPr="00823FA9">
        <w:rPr>
          <w:rFonts w:asciiTheme="majorHAnsi" w:eastAsia="Times New Roman" w:hAnsiTheme="majorHAnsi" w:cstheme="majorHAnsi"/>
          <w:bCs/>
          <w:sz w:val="28"/>
          <w:szCs w:val="28"/>
          <w:lang w:val="nl-NL" w:eastAsia="vi-VN"/>
        </w:rPr>
        <w:t xml:space="preserve">Mỗi ý </w:t>
      </w:r>
      <w:r w:rsidRPr="00EA081B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>0,</w:t>
      </w:r>
      <w:r>
        <w:rPr>
          <w:rFonts w:asciiTheme="majorHAnsi" w:eastAsia="Times New Roman" w:hAnsiTheme="majorHAnsi" w:cstheme="majorHAnsi"/>
          <w:bCs/>
          <w:sz w:val="28"/>
          <w:szCs w:val="28"/>
          <w:lang w:val="nl-NL" w:eastAsia="vi-VN"/>
        </w:rPr>
        <w:t>25</w:t>
      </w:r>
      <w:r w:rsidRPr="00EA081B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 xml:space="preserve"> đ)</w:t>
      </w:r>
    </w:p>
    <w:p w:rsidR="00EA081B" w:rsidRPr="0011434F" w:rsidRDefault="00EA081B" w:rsidP="00EA081B">
      <w:pPr>
        <w:shd w:val="clear" w:color="auto" w:fill="FFFFFF"/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b/>
          <w:i/>
          <w:sz w:val="28"/>
          <w:szCs w:val="28"/>
          <w:lang w:eastAsia="vi-VN"/>
        </w:rPr>
      </w:pPr>
      <w:r w:rsidRPr="00425404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 xml:space="preserve">Câu </w:t>
      </w:r>
      <w:r w:rsidRPr="003A3B83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7</w:t>
      </w:r>
      <w:r w:rsidRPr="00425404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.</w:t>
      </w: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 </w:t>
      </w:r>
      <w:r w:rsidRPr="003A3B83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(</w:t>
      </w:r>
      <w:r w:rsidRPr="003A3B83">
        <w:rPr>
          <w:rFonts w:asciiTheme="majorHAnsi" w:eastAsia="Times New Roman" w:hAnsiTheme="majorHAnsi" w:cstheme="majorHAnsi"/>
          <w:sz w:val="28"/>
          <w:szCs w:val="28"/>
          <w:lang w:eastAsia="vi-VN"/>
        </w:rPr>
        <w:t>1 điểm)</w:t>
      </w:r>
      <w:r w:rsidRPr="0011434F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Pr="002720F0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Pr="003A3B83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Đặt câu hỏi cho bộ phận gạch chân trong câu: </w:t>
      </w:r>
      <w:r w:rsidRPr="003A3B83">
        <w:rPr>
          <w:rFonts w:asciiTheme="majorHAnsi" w:eastAsia="Times New Roman" w:hAnsiTheme="majorHAnsi" w:cstheme="majorHAnsi"/>
          <w:b/>
          <w:i/>
          <w:sz w:val="28"/>
          <w:szCs w:val="28"/>
          <w:u w:val="single"/>
          <w:lang w:eastAsia="vi-VN"/>
        </w:rPr>
        <w:t>Sau cuộc thi</w:t>
      </w:r>
      <w:r w:rsidRPr="003A3B83">
        <w:rPr>
          <w:rFonts w:asciiTheme="majorHAnsi" w:eastAsia="Times New Roman" w:hAnsiTheme="majorHAnsi" w:cstheme="majorHAnsi"/>
          <w:b/>
          <w:i/>
          <w:sz w:val="28"/>
          <w:szCs w:val="28"/>
          <w:lang w:eastAsia="vi-VN"/>
        </w:rPr>
        <w:t xml:space="preserve">, dân làng nổi trống mừng bên thắng. </w:t>
      </w:r>
    </w:p>
    <w:p w:rsidR="00EA081B" w:rsidRPr="00EA081B" w:rsidRDefault="00EA081B" w:rsidP="00EA081B">
      <w:pPr>
        <w:shd w:val="clear" w:color="auto" w:fill="FFFFFF"/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b/>
          <w:i/>
          <w:sz w:val="28"/>
          <w:szCs w:val="28"/>
          <w:lang w:eastAsia="vi-VN"/>
        </w:rPr>
      </w:pPr>
      <w:r w:rsidRPr="00EA081B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+ Khi nào</w:t>
      </w:r>
      <w:r w:rsidRPr="00EA081B">
        <w:rPr>
          <w:rFonts w:asciiTheme="majorHAnsi" w:eastAsia="Times New Roman" w:hAnsiTheme="majorHAnsi" w:cstheme="majorHAnsi"/>
          <w:b/>
          <w:i/>
          <w:sz w:val="28"/>
          <w:szCs w:val="28"/>
          <w:lang w:eastAsia="vi-VN"/>
        </w:rPr>
        <w:t xml:space="preserve"> </w:t>
      </w:r>
      <w:r w:rsidRPr="003A3B83">
        <w:rPr>
          <w:rFonts w:asciiTheme="majorHAnsi" w:eastAsia="Times New Roman" w:hAnsiTheme="majorHAnsi" w:cstheme="majorHAnsi"/>
          <w:b/>
          <w:i/>
          <w:sz w:val="28"/>
          <w:szCs w:val="28"/>
          <w:lang w:eastAsia="vi-VN"/>
        </w:rPr>
        <w:t>dân làng nổi trống mừng bên thắng</w:t>
      </w:r>
      <w:r w:rsidRPr="00EA081B">
        <w:rPr>
          <w:rFonts w:asciiTheme="majorHAnsi" w:eastAsia="Times New Roman" w:hAnsiTheme="majorHAnsi" w:cstheme="majorHAnsi"/>
          <w:b/>
          <w:i/>
          <w:sz w:val="28"/>
          <w:szCs w:val="28"/>
          <w:lang w:eastAsia="vi-VN"/>
        </w:rPr>
        <w:t>?</w:t>
      </w:r>
    </w:p>
    <w:p w:rsidR="00A92FF0" w:rsidRPr="00EA081B" w:rsidRDefault="00EA081B" w:rsidP="00BE10FC">
      <w:pPr>
        <w:shd w:val="clear" w:color="auto" w:fill="FFFFFF"/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</w:pPr>
      <w:r w:rsidRPr="00EA081B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>+ Hoặc :</w:t>
      </w:r>
      <w:r w:rsidRPr="00EA081B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 xml:space="preserve"> Bao giờ</w:t>
      </w:r>
      <w:r w:rsidRPr="00EA081B">
        <w:rPr>
          <w:rFonts w:asciiTheme="majorHAnsi" w:eastAsia="Times New Roman" w:hAnsiTheme="majorHAnsi" w:cstheme="majorHAnsi"/>
          <w:b/>
          <w:i/>
          <w:sz w:val="28"/>
          <w:szCs w:val="28"/>
          <w:lang w:eastAsia="vi-VN"/>
        </w:rPr>
        <w:t xml:space="preserve"> </w:t>
      </w:r>
      <w:r w:rsidRPr="003A3B83">
        <w:rPr>
          <w:rFonts w:asciiTheme="majorHAnsi" w:eastAsia="Times New Roman" w:hAnsiTheme="majorHAnsi" w:cstheme="majorHAnsi"/>
          <w:b/>
          <w:i/>
          <w:sz w:val="28"/>
          <w:szCs w:val="28"/>
          <w:lang w:eastAsia="vi-VN"/>
        </w:rPr>
        <w:t>dân làng nổi trống mừng bên thắng</w:t>
      </w:r>
      <w:r w:rsidRPr="00EA081B">
        <w:rPr>
          <w:rFonts w:asciiTheme="majorHAnsi" w:eastAsia="Times New Roman" w:hAnsiTheme="majorHAnsi" w:cstheme="majorHAnsi"/>
          <w:b/>
          <w:i/>
          <w:sz w:val="28"/>
          <w:szCs w:val="28"/>
          <w:lang w:eastAsia="vi-VN"/>
        </w:rPr>
        <w:t>?</w:t>
      </w:r>
    </w:p>
    <w:p w:rsidR="00EA081B" w:rsidRPr="00EA081B" w:rsidRDefault="00EA081B" w:rsidP="00EA081B">
      <w:pPr>
        <w:shd w:val="clear" w:color="auto" w:fill="FFFFFF"/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</w:pPr>
      <w:r w:rsidRPr="00EA081B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>+ Hoặc :</w:t>
      </w:r>
      <w:r w:rsidRPr="00EA081B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 xml:space="preserve"> Lúc nào</w:t>
      </w:r>
      <w:r w:rsidRPr="00EA081B">
        <w:rPr>
          <w:rFonts w:asciiTheme="majorHAnsi" w:eastAsia="Times New Roman" w:hAnsiTheme="majorHAnsi" w:cstheme="majorHAnsi"/>
          <w:b/>
          <w:i/>
          <w:sz w:val="28"/>
          <w:szCs w:val="28"/>
          <w:lang w:eastAsia="vi-VN"/>
        </w:rPr>
        <w:t xml:space="preserve"> </w:t>
      </w:r>
      <w:r w:rsidRPr="003A3B83">
        <w:rPr>
          <w:rFonts w:asciiTheme="majorHAnsi" w:eastAsia="Times New Roman" w:hAnsiTheme="majorHAnsi" w:cstheme="majorHAnsi"/>
          <w:b/>
          <w:i/>
          <w:sz w:val="28"/>
          <w:szCs w:val="28"/>
          <w:lang w:eastAsia="vi-VN"/>
        </w:rPr>
        <w:t>dân làng nổi trống mừng bên thắng</w:t>
      </w:r>
      <w:r w:rsidRPr="00EA081B">
        <w:rPr>
          <w:rFonts w:asciiTheme="majorHAnsi" w:eastAsia="Times New Roman" w:hAnsiTheme="majorHAnsi" w:cstheme="majorHAnsi"/>
          <w:b/>
          <w:i/>
          <w:sz w:val="28"/>
          <w:szCs w:val="28"/>
          <w:lang w:eastAsia="vi-VN"/>
        </w:rPr>
        <w:t>?</w:t>
      </w:r>
    </w:p>
    <w:p w:rsidR="00471A1D" w:rsidRPr="00EA081B" w:rsidRDefault="00EA081B" w:rsidP="00BE10FC">
      <w:pPr>
        <w:shd w:val="clear" w:color="auto" w:fill="FFFFFF"/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</w:pPr>
      <w:r w:rsidRPr="00EA081B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>( Không có dấu hỏi trừ  0,25 đ)</w:t>
      </w:r>
    </w:p>
    <w:p w:rsidR="00FF17CF" w:rsidRPr="00FF17CF" w:rsidRDefault="004149D5" w:rsidP="00FF17CF">
      <w:pPr>
        <w:shd w:val="clear" w:color="auto" w:fill="FFFFFF"/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</w:pPr>
      <w:r w:rsidRPr="00425404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 xml:space="preserve">Câu </w:t>
      </w:r>
      <w:r w:rsidRPr="003A3B83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8</w:t>
      </w:r>
      <w:r w:rsidRPr="00425404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.</w:t>
      </w:r>
      <w:r w:rsidRPr="0011434F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 </w:t>
      </w:r>
      <w:r w:rsidRPr="00BE10F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(1 điểm)</w:t>
      </w:r>
      <w:r w:rsidRPr="0011434F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 xml:space="preserve"> </w:t>
      </w:r>
      <w:r w:rsidRPr="00BE10F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 xml:space="preserve"> </w:t>
      </w:r>
      <w:r w:rsidRPr="0011434F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 xml:space="preserve"> </w:t>
      </w:r>
      <w:r w:rsidRPr="00AF4623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Nêu nội dung bài đọc kéo co.</w:t>
      </w:r>
    </w:p>
    <w:p w:rsidR="00471A1D" w:rsidRPr="00FF17CF" w:rsidRDefault="00FF17CF" w:rsidP="00FF17CF">
      <w:pPr>
        <w:shd w:val="clear" w:color="auto" w:fill="FFFFFF"/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</w:pPr>
      <w:r w:rsidRPr="00FF17CF">
        <w:rPr>
          <w:sz w:val="32"/>
        </w:rPr>
        <w:t>Kể về trò chơi kéo co giữa hai thôn Tích Sơn và thôn Hữu Trấp.</w:t>
      </w:r>
    </w:p>
    <w:p w:rsidR="00C30D78" w:rsidRPr="001D571E" w:rsidRDefault="00C30D78" w:rsidP="00FF17CF">
      <w:pPr>
        <w:shd w:val="clear" w:color="auto" w:fill="FFFFFF"/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</w:pPr>
    </w:p>
    <w:p w:rsidR="00FF17CF" w:rsidRPr="00BE10FC" w:rsidRDefault="00FF17CF" w:rsidP="00FF17CF">
      <w:pPr>
        <w:shd w:val="clear" w:color="auto" w:fill="FFFFFF"/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</w:pPr>
      <w:r w:rsidRPr="00BE10F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B- KIỂM TRA VIẾT:   (10 điểm)</w:t>
      </w:r>
    </w:p>
    <w:p w:rsidR="00FF17CF" w:rsidRPr="00BE10FC" w:rsidRDefault="00FF17CF" w:rsidP="00FF17CF">
      <w:pPr>
        <w:shd w:val="clear" w:color="auto" w:fill="FFFFFF"/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</w:pPr>
      <w:r w:rsidRPr="00BE10F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ab/>
        <w:t xml:space="preserve">1- </w:t>
      </w:r>
      <w:r w:rsidRPr="00FF17CF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vi-VN"/>
        </w:rPr>
        <w:t>Chính tả:</w:t>
      </w:r>
      <w:r w:rsidRPr="00BE10F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 xml:space="preserve">    (2 điểm)</w:t>
      </w:r>
    </w:p>
    <w:p w:rsidR="00FF17CF" w:rsidRPr="00D11140" w:rsidRDefault="00FF17CF" w:rsidP="00FF17CF">
      <w:pPr>
        <w:shd w:val="clear" w:color="auto" w:fill="FFFFFF"/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</w:pPr>
      <w:r w:rsidRPr="00BE10F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ab/>
      </w:r>
      <w:r w:rsidRPr="00BE10FC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 xml:space="preserve">          Viết bài  </w:t>
      </w:r>
      <w:r w:rsidRPr="00A70325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>Cánh diều tuổi thơ</w:t>
      </w:r>
      <w:r w:rsidRPr="00BE10FC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 xml:space="preserve">   - Sách HDH Tiếng Việt 4, tập </w:t>
      </w:r>
      <w:r w:rsidRPr="00A70325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>1A</w:t>
      </w:r>
      <w:r w:rsidRPr="00BE10FC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 xml:space="preserve">, trang </w:t>
      </w:r>
      <w:r w:rsidR="00D11140" w:rsidRPr="00D11140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>160</w:t>
      </w:r>
    </w:p>
    <w:p w:rsidR="00FF17CF" w:rsidRPr="00BE10FC" w:rsidRDefault="00FF17CF" w:rsidP="00FF17CF">
      <w:pPr>
        <w:shd w:val="clear" w:color="auto" w:fill="FFFFFF"/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</w:pPr>
      <w:r w:rsidRPr="00BE10FC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 xml:space="preserve"> “ </w:t>
      </w:r>
      <w:r w:rsidRPr="00D11140">
        <w:rPr>
          <w:rFonts w:asciiTheme="majorHAnsi" w:eastAsia="Times New Roman" w:hAnsiTheme="majorHAnsi" w:cstheme="majorHAnsi"/>
          <w:bCs/>
          <w:i/>
          <w:sz w:val="28"/>
          <w:szCs w:val="28"/>
          <w:lang w:eastAsia="vi-VN"/>
        </w:rPr>
        <w:t>Chiều chiều…………dải Ngân Hà. "</w:t>
      </w:r>
      <w:r w:rsidRPr="00BE10FC">
        <w:rPr>
          <w:rFonts w:asciiTheme="majorHAnsi" w:eastAsia="Times New Roman" w:hAnsiTheme="majorHAnsi" w:cstheme="majorHAnsi"/>
          <w:bCs/>
          <w:sz w:val="28"/>
          <w:szCs w:val="28"/>
          <w:lang w:eastAsia="vi-VN"/>
        </w:rPr>
        <w:t xml:space="preserve"> </w:t>
      </w:r>
    </w:p>
    <w:p w:rsidR="00FF17CF" w:rsidRPr="00FF17CF" w:rsidRDefault="00FF17CF" w:rsidP="00FF17CF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7CF">
        <w:rPr>
          <w:sz w:val="28"/>
          <w:szCs w:val="28"/>
          <w:u w:val="single"/>
        </w:rPr>
        <w:t>Yêu cầu</w:t>
      </w:r>
      <w:r w:rsidRPr="00FF17CF">
        <w:rPr>
          <w:sz w:val="28"/>
          <w:szCs w:val="28"/>
        </w:rPr>
        <w:t>:    Bài viết đẹp, không sai - sót   quá 5 lỗi chính tả  (1 điểm)</w:t>
      </w:r>
    </w:p>
    <w:p w:rsidR="00FF17CF" w:rsidRPr="00FF17CF" w:rsidRDefault="00FF17CF" w:rsidP="00FF17CF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7CF">
        <w:rPr>
          <w:sz w:val="28"/>
          <w:szCs w:val="28"/>
        </w:rPr>
        <w:t xml:space="preserve">                  Chữ viết rõ ràng, đúng cỡ chữ, trình bày đúng quy đị</w:t>
      </w:r>
      <w:r>
        <w:rPr>
          <w:sz w:val="28"/>
          <w:szCs w:val="28"/>
        </w:rPr>
        <w:t>nh</w:t>
      </w:r>
      <w:r w:rsidRPr="00FF17CF">
        <w:rPr>
          <w:sz w:val="28"/>
          <w:szCs w:val="28"/>
        </w:rPr>
        <w:t xml:space="preserve">  (1 điểm)</w:t>
      </w:r>
    </w:p>
    <w:p w:rsidR="00FF17CF" w:rsidRPr="00FF17CF" w:rsidRDefault="00FF17CF" w:rsidP="00FF17CF">
      <w:pPr>
        <w:spacing w:before="0" w:beforeAutospacing="0" w:after="0" w:afterAutospacing="0" w:line="360" w:lineRule="auto"/>
        <w:rPr>
          <w:sz w:val="28"/>
          <w:szCs w:val="28"/>
        </w:rPr>
      </w:pPr>
      <w:r w:rsidRPr="00FF17CF">
        <w:rPr>
          <w:b/>
          <w:sz w:val="28"/>
          <w:szCs w:val="28"/>
        </w:rPr>
        <w:tab/>
        <w:t xml:space="preserve">2- </w:t>
      </w:r>
      <w:r w:rsidRPr="00FF17CF">
        <w:rPr>
          <w:b/>
          <w:sz w:val="28"/>
          <w:szCs w:val="28"/>
          <w:u w:val="single"/>
        </w:rPr>
        <w:t>Tập làm văn</w:t>
      </w:r>
      <w:r w:rsidRPr="00FF17CF">
        <w:rPr>
          <w:b/>
          <w:sz w:val="28"/>
          <w:szCs w:val="28"/>
        </w:rPr>
        <w:t xml:space="preserve">:    </w:t>
      </w:r>
      <w:r w:rsidRPr="00FF17CF">
        <w:rPr>
          <w:sz w:val="28"/>
          <w:szCs w:val="28"/>
        </w:rPr>
        <w:t>(8 điểm)</w:t>
      </w:r>
    </w:p>
    <w:p w:rsidR="00FF17CF" w:rsidRPr="00FF17CF" w:rsidRDefault="00FF17CF" w:rsidP="00FF17CF">
      <w:pPr>
        <w:shd w:val="clear" w:color="auto" w:fill="FFFFFF"/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bCs/>
          <w:i/>
          <w:sz w:val="28"/>
          <w:szCs w:val="28"/>
          <w:lang w:eastAsia="vi-VN"/>
        </w:rPr>
      </w:pPr>
      <w:r w:rsidRPr="00FF17CF">
        <w:rPr>
          <w:rFonts w:asciiTheme="majorHAnsi" w:eastAsia="Times New Roman" w:hAnsiTheme="majorHAnsi" w:cstheme="majorHAnsi"/>
          <w:bCs/>
          <w:i/>
          <w:sz w:val="28"/>
          <w:szCs w:val="28"/>
          <w:lang w:eastAsia="vi-VN"/>
        </w:rPr>
        <w:t>Em chọn tả một trong hai đề sau:</w:t>
      </w:r>
    </w:p>
    <w:p w:rsidR="00FF17CF" w:rsidRPr="00FF17CF" w:rsidRDefault="00FF17CF" w:rsidP="00FF17CF">
      <w:pPr>
        <w:pStyle w:val="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bCs/>
          <w:i/>
          <w:sz w:val="28"/>
          <w:szCs w:val="28"/>
          <w:lang w:eastAsia="vi-VN"/>
        </w:rPr>
      </w:pPr>
      <w:r w:rsidRPr="00FF17CF">
        <w:rPr>
          <w:rFonts w:asciiTheme="majorHAnsi" w:eastAsia="Times New Roman" w:hAnsiTheme="majorHAnsi" w:cstheme="majorHAnsi"/>
          <w:bCs/>
          <w:i/>
          <w:sz w:val="28"/>
          <w:szCs w:val="28"/>
          <w:lang w:eastAsia="vi-VN"/>
        </w:rPr>
        <w:t>Em hãy viết  một  bài văn tả  một đồ chơi mà em yêu thích nhất.</w:t>
      </w:r>
    </w:p>
    <w:p w:rsidR="00FF17CF" w:rsidRPr="00FF17CF" w:rsidRDefault="00FF17CF" w:rsidP="00FF17CF">
      <w:pPr>
        <w:pStyle w:val="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bCs/>
          <w:i/>
          <w:sz w:val="28"/>
          <w:szCs w:val="28"/>
          <w:lang w:eastAsia="vi-VN"/>
        </w:rPr>
      </w:pPr>
      <w:r w:rsidRPr="00FF17CF">
        <w:rPr>
          <w:rFonts w:asciiTheme="majorHAnsi" w:eastAsia="Times New Roman" w:hAnsiTheme="majorHAnsi" w:cstheme="majorHAnsi"/>
          <w:bCs/>
          <w:i/>
          <w:sz w:val="28"/>
          <w:szCs w:val="28"/>
          <w:lang w:eastAsia="vi-VN"/>
        </w:rPr>
        <w:t xml:space="preserve"> Em hãy viết  một  bài văn tả  một đồ dùng học tập mà em yêu thích nhất.</w:t>
      </w:r>
    </w:p>
    <w:p w:rsidR="00FF17CF" w:rsidRPr="00FF17CF" w:rsidRDefault="00FF17CF" w:rsidP="00FF17CF">
      <w:pPr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FF17CF" w:rsidRPr="00FF17CF" w:rsidRDefault="00FF17CF" w:rsidP="00FF17CF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7CF">
        <w:rPr>
          <w:sz w:val="28"/>
          <w:szCs w:val="28"/>
          <w:u w:val="single"/>
        </w:rPr>
        <w:lastRenderedPageBreak/>
        <w:t>Yêu cầu</w:t>
      </w:r>
      <w:r w:rsidRPr="00FF17CF">
        <w:rPr>
          <w:sz w:val="28"/>
          <w:szCs w:val="28"/>
        </w:rPr>
        <w:t xml:space="preserve">:  Bố cục đầy đủ, rõ ràng. Nội dung trọng tâm. </w:t>
      </w:r>
    </w:p>
    <w:p w:rsidR="00FF17CF" w:rsidRPr="00FF17CF" w:rsidRDefault="00FF17CF" w:rsidP="00FF17CF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7CF">
        <w:rPr>
          <w:sz w:val="28"/>
          <w:szCs w:val="28"/>
        </w:rPr>
        <w:t xml:space="preserve">                Kĩ năng dùng từ, đặt câu văn đúng ngữ pháp.</w:t>
      </w:r>
    </w:p>
    <w:p w:rsidR="00FF17CF" w:rsidRPr="00FF17CF" w:rsidRDefault="00FF17CF" w:rsidP="00FF17CF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7CF">
        <w:rPr>
          <w:sz w:val="28"/>
          <w:szCs w:val="28"/>
        </w:rPr>
        <w:tab/>
        <w:t xml:space="preserve">      Bài văn có sử dụng các biện pháp nghệ thuật.</w:t>
      </w:r>
    </w:p>
    <w:p w:rsidR="00FF17CF" w:rsidRPr="00FF17CF" w:rsidRDefault="00FF17CF" w:rsidP="00FF17CF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F17CF" w:rsidRPr="00FF17CF" w:rsidRDefault="00FF17CF" w:rsidP="00FF17CF">
      <w:pPr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FF17CF">
        <w:rPr>
          <w:b/>
          <w:sz w:val="28"/>
          <w:szCs w:val="28"/>
          <w:u w:val="single"/>
        </w:rPr>
        <w:t>Biểu điểm cụ thể</w:t>
      </w:r>
    </w:p>
    <w:p w:rsidR="00FF17CF" w:rsidRPr="00FF17CF" w:rsidRDefault="00FF17CF" w:rsidP="00FF17CF">
      <w:pPr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F17CF">
        <w:rPr>
          <w:b/>
          <w:i/>
          <w:sz w:val="28"/>
          <w:szCs w:val="28"/>
        </w:rPr>
        <w:t xml:space="preserve">1. Mở bài (1 điểm) </w:t>
      </w:r>
    </w:p>
    <w:p w:rsidR="00FF17CF" w:rsidRPr="00FF17CF" w:rsidRDefault="00FF17CF" w:rsidP="00FF17CF">
      <w:pPr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F17CF">
        <w:rPr>
          <w:sz w:val="28"/>
          <w:szCs w:val="28"/>
        </w:rPr>
        <w:t>2</w:t>
      </w:r>
      <w:r w:rsidRPr="00FF17CF">
        <w:rPr>
          <w:b/>
          <w:i/>
          <w:sz w:val="28"/>
          <w:szCs w:val="28"/>
        </w:rPr>
        <w:t xml:space="preserve">. Thân bài (6 điểm) </w:t>
      </w:r>
    </w:p>
    <w:p w:rsidR="00FF17CF" w:rsidRPr="00FF17CF" w:rsidRDefault="00FF17CF" w:rsidP="00FF17CF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7CF">
        <w:rPr>
          <w:sz w:val="28"/>
          <w:szCs w:val="28"/>
        </w:rPr>
        <w:t xml:space="preserve">+ Nội dung đúng yêu cầu (2 điểm) </w:t>
      </w:r>
    </w:p>
    <w:p w:rsidR="00FF17CF" w:rsidRPr="00FF17CF" w:rsidRDefault="00FF17CF" w:rsidP="00FF17CF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7CF">
        <w:rPr>
          <w:sz w:val="28"/>
          <w:szCs w:val="28"/>
        </w:rPr>
        <w:t xml:space="preserve">+ Dùng từ, đặt câu hợp lí (2 điểm) </w:t>
      </w:r>
    </w:p>
    <w:p w:rsidR="00FF17CF" w:rsidRPr="00FF17CF" w:rsidRDefault="00FF17CF" w:rsidP="00FF17CF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7CF">
        <w:rPr>
          <w:sz w:val="28"/>
          <w:szCs w:val="28"/>
        </w:rPr>
        <w:t xml:space="preserve">+ Cảm xúc (0,5 điểm) </w:t>
      </w:r>
    </w:p>
    <w:p w:rsidR="00FF17CF" w:rsidRPr="00FF17CF" w:rsidRDefault="00FF17CF" w:rsidP="00FF17CF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7CF">
        <w:rPr>
          <w:sz w:val="28"/>
          <w:szCs w:val="28"/>
        </w:rPr>
        <w:t xml:space="preserve">+ Sáng tạo (1 điểm) </w:t>
      </w:r>
    </w:p>
    <w:p w:rsidR="00FF17CF" w:rsidRPr="00FF17CF" w:rsidRDefault="00FF17CF" w:rsidP="00FF17CF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17CF">
        <w:rPr>
          <w:sz w:val="28"/>
          <w:szCs w:val="28"/>
        </w:rPr>
        <w:t xml:space="preserve">Chữ viết, chính tả (0,5 điểm) </w:t>
      </w:r>
    </w:p>
    <w:p w:rsidR="00FF17CF" w:rsidRPr="00FF17CF" w:rsidRDefault="00FF17CF" w:rsidP="00FF17CF">
      <w:pPr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F17CF">
        <w:rPr>
          <w:b/>
          <w:i/>
          <w:sz w:val="28"/>
          <w:szCs w:val="28"/>
        </w:rPr>
        <w:t xml:space="preserve">3. Kết bài (1 điểm) </w:t>
      </w:r>
    </w:p>
    <w:p w:rsidR="00FF17CF" w:rsidRPr="00FF17CF" w:rsidRDefault="00FF17CF" w:rsidP="00FF17CF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71A1D" w:rsidRPr="00FF17CF" w:rsidRDefault="00471A1D" w:rsidP="00FF17CF">
      <w:pPr>
        <w:spacing w:before="0" w:beforeAutospacing="0" w:after="0" w:afterAutospacing="0" w:line="360" w:lineRule="auto"/>
        <w:ind w:right="51"/>
        <w:rPr>
          <w:b/>
          <w:sz w:val="28"/>
          <w:szCs w:val="28"/>
        </w:rPr>
      </w:pPr>
    </w:p>
    <w:p w:rsidR="00471A1D" w:rsidRPr="00FF17CF" w:rsidRDefault="00471A1D" w:rsidP="00FF17CF">
      <w:pPr>
        <w:spacing w:before="0" w:beforeAutospacing="0" w:after="0" w:afterAutospacing="0" w:line="360" w:lineRule="auto"/>
        <w:ind w:left="-360" w:right="51"/>
        <w:rPr>
          <w:b/>
          <w:sz w:val="28"/>
          <w:szCs w:val="28"/>
        </w:rPr>
      </w:pPr>
    </w:p>
    <w:p w:rsidR="00471A1D" w:rsidRPr="003A3B83" w:rsidRDefault="00471A1D" w:rsidP="0041681B">
      <w:pPr>
        <w:ind w:left="-360" w:right="51"/>
        <w:rPr>
          <w:b/>
        </w:rPr>
      </w:pPr>
    </w:p>
    <w:p w:rsidR="00471A1D" w:rsidRPr="003A3B83" w:rsidRDefault="00471A1D" w:rsidP="0041681B">
      <w:pPr>
        <w:ind w:left="-360" w:right="51"/>
        <w:rPr>
          <w:b/>
        </w:rPr>
      </w:pPr>
    </w:p>
    <w:p w:rsidR="00471A1D" w:rsidRPr="003A3B83" w:rsidRDefault="00471A1D" w:rsidP="0041681B">
      <w:pPr>
        <w:ind w:left="-360" w:right="51"/>
        <w:rPr>
          <w:b/>
        </w:rPr>
      </w:pPr>
    </w:p>
    <w:p w:rsidR="00471A1D" w:rsidRPr="00A81662" w:rsidDel="00C30D78" w:rsidRDefault="00471A1D" w:rsidP="0041681B">
      <w:pPr>
        <w:ind w:left="-360" w:right="51"/>
        <w:rPr>
          <w:del w:id="3" w:author="Admin" w:date="2019-01-07T09:10:00Z"/>
          <w:b/>
        </w:rPr>
      </w:pPr>
    </w:p>
    <w:p w:rsidR="00823FA9" w:rsidRPr="00A81662" w:rsidDel="00C30D78" w:rsidRDefault="00823FA9" w:rsidP="0041681B">
      <w:pPr>
        <w:ind w:left="-360" w:right="51"/>
        <w:rPr>
          <w:del w:id="4" w:author="Admin" w:date="2019-01-07T09:10:00Z"/>
          <w:b/>
        </w:rPr>
      </w:pPr>
    </w:p>
    <w:p w:rsidR="00823FA9" w:rsidRPr="00A81662" w:rsidDel="00C30D78" w:rsidRDefault="00823FA9" w:rsidP="0041681B">
      <w:pPr>
        <w:ind w:left="-360" w:right="51"/>
        <w:rPr>
          <w:del w:id="5" w:author="Admin" w:date="2019-01-07T09:10:00Z"/>
          <w:b/>
        </w:rPr>
      </w:pPr>
    </w:p>
    <w:p w:rsidR="00823FA9" w:rsidRPr="00A81662" w:rsidDel="00C30D78" w:rsidRDefault="00823FA9" w:rsidP="0041681B">
      <w:pPr>
        <w:ind w:left="-360" w:right="51"/>
        <w:rPr>
          <w:del w:id="6" w:author="Admin" w:date="2019-01-07T09:10:00Z"/>
          <w:b/>
        </w:rPr>
      </w:pPr>
    </w:p>
    <w:p w:rsidR="00823FA9" w:rsidRPr="00A81662" w:rsidDel="00C30D78" w:rsidRDefault="00823FA9" w:rsidP="0041681B">
      <w:pPr>
        <w:ind w:left="-360" w:right="51"/>
        <w:rPr>
          <w:del w:id="7" w:author="Admin" w:date="2019-01-07T09:10:00Z"/>
          <w:b/>
        </w:rPr>
      </w:pPr>
    </w:p>
    <w:p w:rsidR="00823FA9" w:rsidRPr="00A81662" w:rsidDel="00C30D78" w:rsidRDefault="00823FA9" w:rsidP="0041681B">
      <w:pPr>
        <w:ind w:left="-360" w:right="51"/>
        <w:rPr>
          <w:del w:id="8" w:author="Admin" w:date="2019-01-07T09:10:00Z"/>
          <w:b/>
        </w:rPr>
      </w:pPr>
    </w:p>
    <w:p w:rsidR="00823FA9" w:rsidRPr="00A81662" w:rsidDel="00C30D78" w:rsidRDefault="00823FA9" w:rsidP="0041681B">
      <w:pPr>
        <w:ind w:left="-360" w:right="51"/>
        <w:rPr>
          <w:del w:id="9" w:author="Admin" w:date="2019-01-07T09:10:00Z"/>
          <w:b/>
        </w:rPr>
      </w:pPr>
    </w:p>
    <w:p w:rsidR="00823FA9" w:rsidRPr="00A81662" w:rsidDel="00C30D78" w:rsidRDefault="00823FA9" w:rsidP="0041681B">
      <w:pPr>
        <w:ind w:left="-360" w:right="51"/>
        <w:rPr>
          <w:del w:id="10" w:author="Admin" w:date="2019-01-07T09:10:00Z"/>
          <w:b/>
        </w:rPr>
      </w:pPr>
    </w:p>
    <w:p w:rsidR="00823FA9" w:rsidRPr="00A81662" w:rsidDel="00C30D78" w:rsidRDefault="00823FA9" w:rsidP="0041681B">
      <w:pPr>
        <w:ind w:left="-360" w:right="51"/>
        <w:rPr>
          <w:del w:id="11" w:author="Admin" w:date="2019-01-07T09:10:00Z"/>
          <w:b/>
        </w:rPr>
      </w:pPr>
    </w:p>
    <w:p w:rsidR="00471A1D" w:rsidRPr="00C30D78" w:rsidDel="00C30D78" w:rsidRDefault="00471A1D" w:rsidP="00AC35DD">
      <w:pPr>
        <w:ind w:right="51"/>
        <w:rPr>
          <w:del w:id="12" w:author="Admin" w:date="2019-01-07T09:10:00Z"/>
          <w:b/>
          <w:lang w:val="en-US"/>
          <w:rPrChange w:id="13" w:author="Admin" w:date="2019-01-07T09:10:00Z">
            <w:rPr>
              <w:del w:id="14" w:author="Admin" w:date="2019-01-07T09:10:00Z"/>
              <w:b/>
            </w:rPr>
          </w:rPrChange>
        </w:rPr>
      </w:pPr>
    </w:p>
    <w:p w:rsidR="0041681B" w:rsidRPr="00AC35DD" w:rsidRDefault="0041681B" w:rsidP="0041681B">
      <w:pPr>
        <w:ind w:left="-360" w:right="51"/>
        <w:rPr>
          <w:b/>
        </w:rPr>
      </w:pPr>
      <w:r w:rsidRPr="00B203AE">
        <w:rPr>
          <w:b/>
        </w:rPr>
        <w:t>Trường tiểu học Đông Xuyên</w:t>
      </w:r>
    </w:p>
    <w:p w:rsidR="0041681B" w:rsidRPr="00AC35DD" w:rsidRDefault="0041681B" w:rsidP="0041681B">
      <w:pPr>
        <w:ind w:left="525" w:right="51"/>
        <w:jc w:val="center"/>
        <w:rPr>
          <w:b/>
        </w:rPr>
      </w:pPr>
      <w:r w:rsidRPr="00B203AE">
        <w:rPr>
          <w:b/>
        </w:rPr>
        <w:t xml:space="preserve">MA TRẬN ĐỀ KIỂM TRA MÔN TOÁN </w:t>
      </w:r>
      <w:r w:rsidRPr="00AC35DD">
        <w:rPr>
          <w:b/>
        </w:rPr>
        <w:t xml:space="preserve">CUỐI </w:t>
      </w:r>
      <w:r w:rsidRPr="00B203AE">
        <w:rPr>
          <w:b/>
        </w:rPr>
        <w:t xml:space="preserve"> KÌ I </w:t>
      </w:r>
      <w:r w:rsidR="00614CFD" w:rsidRPr="00AC35DD">
        <w:rPr>
          <w:b/>
        </w:rPr>
        <w:t>-</w:t>
      </w:r>
      <w:r w:rsidRPr="00B203AE">
        <w:rPr>
          <w:b/>
        </w:rPr>
        <w:t xml:space="preserve">LỚP </w:t>
      </w:r>
      <w:r w:rsidRPr="00AC35DD">
        <w:rPr>
          <w:b/>
        </w:rPr>
        <w:t>4</w:t>
      </w:r>
    </w:p>
    <w:p w:rsidR="0041681B" w:rsidRPr="0039781D" w:rsidRDefault="0041681B" w:rsidP="0041681B">
      <w:pPr>
        <w:ind w:left="525" w:right="51"/>
        <w:jc w:val="center"/>
        <w:rPr>
          <w:b/>
          <w:lang w:val="en-US"/>
        </w:rPr>
      </w:pPr>
      <w:r w:rsidRPr="00B203AE">
        <w:rPr>
          <w:b/>
        </w:rPr>
        <w:lastRenderedPageBreak/>
        <w:t>NĂM HỌC 2018- 2019</w:t>
      </w:r>
    </w:p>
    <w:tbl>
      <w:tblPr>
        <w:tblW w:w="10515" w:type="dxa"/>
        <w:tblInd w:w="-80" w:type="dxa"/>
        <w:tblCellMar>
          <w:top w:w="59" w:type="dxa"/>
          <w:left w:w="100" w:type="dxa"/>
          <w:right w:w="44" w:type="dxa"/>
        </w:tblCellMar>
        <w:tblLook w:val="04A0"/>
      </w:tblPr>
      <w:tblGrid>
        <w:gridCol w:w="4500"/>
        <w:gridCol w:w="1527"/>
        <w:gridCol w:w="993"/>
        <w:gridCol w:w="900"/>
        <w:gridCol w:w="900"/>
        <w:gridCol w:w="900"/>
        <w:gridCol w:w="795"/>
      </w:tblGrid>
      <w:tr w:rsidR="002073A6" w:rsidRPr="00B203AE" w:rsidTr="005B470D">
        <w:trPr>
          <w:trHeight w:val="720"/>
        </w:trPr>
        <w:tc>
          <w:tcPr>
            <w:tcW w:w="45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3A6" w:rsidRPr="00B203AE" w:rsidRDefault="002073A6" w:rsidP="005B470D">
            <w:pPr>
              <w:spacing w:line="259" w:lineRule="auto"/>
              <w:ind w:right="57"/>
              <w:jc w:val="center"/>
            </w:pPr>
            <w:r w:rsidRPr="00B203AE">
              <w:t xml:space="preserve">Mạch kiến thức, kĩ năng 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2073A6" w:rsidRPr="00B203AE" w:rsidRDefault="002073A6" w:rsidP="005B470D">
            <w:pPr>
              <w:spacing w:line="259" w:lineRule="auto"/>
              <w:ind w:left="4" w:right="10"/>
            </w:pPr>
            <w:r w:rsidRPr="00B203AE">
              <w:t xml:space="preserve">Số câu, số điểm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3A6" w:rsidRPr="00B203AE" w:rsidRDefault="002073A6" w:rsidP="005B470D">
            <w:pPr>
              <w:spacing w:line="259" w:lineRule="auto"/>
              <w:ind w:left="6"/>
            </w:pPr>
            <w:r w:rsidRPr="00B203AE">
              <w:t xml:space="preserve">Mức 1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3A6" w:rsidRPr="00B203AE" w:rsidRDefault="002073A6" w:rsidP="005B470D">
            <w:pPr>
              <w:spacing w:line="259" w:lineRule="auto"/>
              <w:ind w:left="4"/>
            </w:pPr>
            <w:r w:rsidRPr="00B203AE">
              <w:t xml:space="preserve">Mức 2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73A6" w:rsidRPr="00B203AE" w:rsidRDefault="002073A6" w:rsidP="005B470D">
            <w:pPr>
              <w:spacing w:line="259" w:lineRule="auto"/>
              <w:ind w:left="2"/>
            </w:pPr>
            <w:r w:rsidRPr="00B203AE">
              <w:t xml:space="preserve">Mức 3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3A6" w:rsidRPr="00B203AE" w:rsidRDefault="002073A6" w:rsidP="005B470D">
            <w:pPr>
              <w:spacing w:line="259" w:lineRule="auto"/>
              <w:ind w:left="3"/>
            </w:pPr>
            <w:r w:rsidRPr="00B203AE">
              <w:t xml:space="preserve">Mức 4 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3A6" w:rsidRPr="00B203AE" w:rsidRDefault="002073A6" w:rsidP="005B470D">
            <w:pPr>
              <w:spacing w:line="259" w:lineRule="auto"/>
              <w:ind w:left="59"/>
            </w:pPr>
            <w:r w:rsidRPr="00B203AE">
              <w:t xml:space="preserve">Tổng </w:t>
            </w:r>
          </w:p>
        </w:tc>
      </w:tr>
      <w:tr w:rsidR="009C1B3A" w:rsidRPr="00B203AE" w:rsidTr="005B470D">
        <w:trPr>
          <w:trHeight w:val="695"/>
        </w:trPr>
        <w:tc>
          <w:tcPr>
            <w:tcW w:w="450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B3A" w:rsidRPr="00B203AE" w:rsidRDefault="009C1B3A" w:rsidP="005B470D">
            <w:pPr>
              <w:spacing w:line="259" w:lineRule="auto"/>
              <w:ind w:left="4" w:right="54"/>
            </w:pPr>
            <w:r w:rsidRPr="00B203AE">
              <w:t xml:space="preserve">Số học: </w:t>
            </w:r>
            <w:r w:rsidRPr="00BA1572">
              <w:rPr>
                <w:rFonts w:asciiTheme="majorHAnsi" w:eastAsia="Times New Roman" w:hAnsiTheme="majorHAnsi" w:cstheme="majorHAnsi"/>
                <w:lang w:eastAsia="vi-VN"/>
              </w:rPr>
              <w:t>Số tự nhiên v</w:t>
            </w:r>
            <w:r w:rsidRPr="002073A6">
              <w:rPr>
                <w:rFonts w:asciiTheme="majorHAnsi" w:eastAsia="Times New Roman" w:hAnsiTheme="majorHAnsi" w:cstheme="majorHAnsi"/>
                <w:lang w:eastAsia="vi-VN"/>
              </w:rPr>
              <w:t>à phép tính với các số tự nhiên, Dấu hiệu chia hết cho 2, 5, 3, 9. Giải toán về dạng toán Tìm hai số khi biết Tổng và hiệu</w:t>
            </w:r>
            <w:r w:rsidRPr="009C1B3A">
              <w:rPr>
                <w:rFonts w:asciiTheme="majorHAnsi" w:eastAsia="Times New Roman" w:hAnsiTheme="majorHAnsi" w:cstheme="majorHAnsi"/>
                <w:lang w:eastAsia="vi-VN"/>
              </w:rPr>
              <w:t>, Tìm thành phần chưa biết trong phép trừ.</w:t>
            </w:r>
            <w:r w:rsidRPr="00BA1572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 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B203AE" w:rsidRDefault="009C1B3A" w:rsidP="005B470D">
            <w:pPr>
              <w:spacing w:line="259" w:lineRule="auto"/>
              <w:ind w:right="56"/>
            </w:pPr>
            <w:r w:rsidRPr="00B203AE">
              <w:t xml:space="preserve">Số câu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8A5DE4" w:rsidRDefault="009C1B3A" w:rsidP="005B470D">
            <w:pPr>
              <w:spacing w:line="259" w:lineRule="auto"/>
              <w:ind w:right="53"/>
              <w:jc w:val="center"/>
              <w:rPr>
                <w:b/>
              </w:rPr>
            </w:pPr>
            <w:r w:rsidRPr="008A5DE4">
              <w:rPr>
                <w:b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8A5DE4" w:rsidRDefault="0028418B" w:rsidP="005B470D">
            <w:pPr>
              <w:spacing w:line="259" w:lineRule="auto"/>
              <w:ind w:right="53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C1B3A" w:rsidRPr="008A5DE4" w:rsidRDefault="00C90DA2" w:rsidP="005B470D">
            <w:pPr>
              <w:spacing w:line="259" w:lineRule="auto"/>
              <w:ind w:right="61"/>
              <w:jc w:val="center"/>
              <w:rPr>
                <w:b/>
                <w:lang w:val="en-US"/>
              </w:rPr>
            </w:pPr>
            <w:r w:rsidRPr="008A5DE4">
              <w:rPr>
                <w:b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8A5DE4" w:rsidRDefault="009C1B3A" w:rsidP="005B470D">
            <w:pPr>
              <w:spacing w:line="259" w:lineRule="auto"/>
              <w:ind w:right="59"/>
              <w:jc w:val="center"/>
              <w:rPr>
                <w:b/>
                <w:lang w:val="en-US"/>
              </w:rPr>
            </w:pPr>
            <w:r w:rsidRPr="008A5DE4">
              <w:rPr>
                <w:b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8A5DE4" w:rsidRDefault="0028418B" w:rsidP="005B470D">
            <w:pPr>
              <w:spacing w:line="259" w:lineRule="auto"/>
              <w:ind w:right="5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9C1B3A" w:rsidRPr="00B203AE" w:rsidTr="005B470D">
        <w:trPr>
          <w:trHeight w:val="672"/>
        </w:trPr>
        <w:tc>
          <w:tcPr>
            <w:tcW w:w="4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B3A" w:rsidRPr="00B203AE" w:rsidRDefault="009C1B3A" w:rsidP="005B470D">
            <w:pPr>
              <w:spacing w:after="160" w:line="259" w:lineRule="auto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B203AE" w:rsidRDefault="009C1B3A" w:rsidP="005B470D">
            <w:pPr>
              <w:spacing w:line="259" w:lineRule="auto"/>
              <w:ind w:left="59"/>
            </w:pPr>
            <w:r w:rsidRPr="00B203AE">
              <w:t xml:space="preserve">Số điểm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B203AE" w:rsidRDefault="009C1B3A" w:rsidP="005B470D">
            <w:pPr>
              <w:spacing w:line="259" w:lineRule="auto"/>
              <w:ind w:right="53"/>
              <w:jc w:val="center"/>
            </w:pPr>
            <w:r>
              <w:rPr>
                <w:lang w:val="en-US"/>
              </w:rPr>
              <w:t>1</w:t>
            </w:r>
            <w:r w:rsidRPr="00B203AE"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B203AE" w:rsidRDefault="0028418B" w:rsidP="005B470D">
            <w:pPr>
              <w:spacing w:line="259" w:lineRule="auto"/>
              <w:ind w:right="53"/>
              <w:jc w:val="center"/>
            </w:pPr>
            <w:r>
              <w:rPr>
                <w:lang w:val="en-US"/>
              </w:rPr>
              <w:t>2,75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C1B3A" w:rsidRPr="00C90DA2" w:rsidRDefault="00C90DA2" w:rsidP="005B470D">
            <w:pPr>
              <w:spacing w:line="259" w:lineRule="auto"/>
              <w:ind w:right="61"/>
              <w:jc w:val="center"/>
              <w:rPr>
                <w:lang w:val="en-US"/>
              </w:rPr>
            </w:pPr>
            <w:r>
              <w:rPr>
                <w:lang w:val="en-US"/>
              </w:rPr>
              <w:t>1,25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B203AE" w:rsidRDefault="009C1B3A" w:rsidP="005B470D">
            <w:pPr>
              <w:spacing w:line="259" w:lineRule="auto"/>
              <w:ind w:right="59"/>
              <w:jc w:val="center"/>
            </w:pPr>
            <w:r w:rsidRPr="00B203AE">
              <w:t>1</w:t>
            </w:r>
            <w:r>
              <w:t>,5</w:t>
            </w:r>
            <w:r w:rsidRPr="00B203AE"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4063E7" w:rsidRDefault="0028418B" w:rsidP="005B470D">
            <w:pPr>
              <w:spacing w:line="259" w:lineRule="auto"/>
              <w:ind w:right="53"/>
              <w:jc w:val="center"/>
              <w:rPr>
                <w:lang w:val="en-US"/>
              </w:rPr>
            </w:pPr>
            <w:r>
              <w:rPr>
                <w:lang w:val="en-US"/>
              </w:rPr>
              <w:t>6,5</w:t>
            </w:r>
          </w:p>
        </w:tc>
      </w:tr>
      <w:tr w:rsidR="009C1B3A" w:rsidRPr="00B203AE" w:rsidTr="005B470D">
        <w:trPr>
          <w:trHeight w:val="759"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C1B3A" w:rsidRPr="00BB0A4A" w:rsidRDefault="009C1B3A" w:rsidP="002073A6">
            <w:pPr>
              <w:spacing w:line="259" w:lineRule="auto"/>
              <w:ind w:left="4" w:right="54"/>
            </w:pPr>
            <w:r w:rsidRPr="00B203AE">
              <w:t>Đại lượng và đo đại lượng: Biết tên gọi, kí hiệu và các mối quan hệ giữa các đơn vị đo độ dài, khối lượng</w:t>
            </w:r>
            <w:r w:rsidRPr="002073A6">
              <w:t>,</w:t>
            </w:r>
            <w:r w:rsidRPr="00B203AE">
              <w:t xml:space="preserve"> đơn vị đo diện tích</w:t>
            </w:r>
            <w:r w:rsidRPr="00BB0A4A">
              <w:t>, đơn vị đo thời gian và cách tính thế kỉ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B203AE" w:rsidRDefault="009C1B3A" w:rsidP="005B470D">
            <w:pPr>
              <w:spacing w:line="259" w:lineRule="auto"/>
              <w:ind w:right="56"/>
            </w:pPr>
            <w:r w:rsidRPr="00B203AE">
              <w:t xml:space="preserve">Số câu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8A5DE4" w:rsidRDefault="009C1B3A" w:rsidP="005B470D">
            <w:pPr>
              <w:spacing w:line="259" w:lineRule="auto"/>
              <w:ind w:right="53"/>
              <w:jc w:val="center"/>
              <w:rPr>
                <w:b/>
              </w:rPr>
            </w:pPr>
            <w:r w:rsidRPr="008A5DE4">
              <w:rPr>
                <w:b/>
                <w:lang w:val="en-US"/>
              </w:rPr>
              <w:t>1</w:t>
            </w:r>
            <w:r w:rsidRPr="008A5DE4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8A5DE4" w:rsidRDefault="009C1B3A" w:rsidP="005B470D">
            <w:pPr>
              <w:spacing w:line="259" w:lineRule="auto"/>
              <w:ind w:right="53"/>
              <w:jc w:val="center"/>
              <w:rPr>
                <w:b/>
              </w:rPr>
            </w:pPr>
            <w:r w:rsidRPr="008A5DE4">
              <w:rPr>
                <w:b/>
                <w:lang w:val="en-US"/>
              </w:rPr>
              <w:t>1</w:t>
            </w:r>
            <w:r w:rsidRPr="008A5DE4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C1B3A" w:rsidRPr="008A5DE4" w:rsidRDefault="009C1B3A" w:rsidP="005B470D">
            <w:pPr>
              <w:spacing w:line="259" w:lineRule="auto"/>
              <w:ind w:right="61"/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8A5DE4" w:rsidRDefault="009C1B3A" w:rsidP="005B470D">
            <w:pPr>
              <w:spacing w:line="259" w:lineRule="auto"/>
              <w:rPr>
                <w:b/>
              </w:rPr>
            </w:pPr>
            <w:r w:rsidRPr="008A5DE4">
              <w:rPr>
                <w:b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8A5DE4" w:rsidRDefault="009C1B3A" w:rsidP="005B470D">
            <w:pPr>
              <w:spacing w:line="259" w:lineRule="auto"/>
              <w:ind w:right="53"/>
              <w:jc w:val="center"/>
              <w:rPr>
                <w:b/>
              </w:rPr>
            </w:pPr>
            <w:r w:rsidRPr="008A5DE4">
              <w:rPr>
                <w:b/>
              </w:rPr>
              <w:t>2</w:t>
            </w:r>
          </w:p>
        </w:tc>
      </w:tr>
      <w:tr w:rsidR="009C1B3A" w:rsidRPr="00B203AE" w:rsidTr="005B470D">
        <w:trPr>
          <w:trHeight w:val="654"/>
        </w:trPr>
        <w:tc>
          <w:tcPr>
            <w:tcW w:w="4500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C1B3A" w:rsidRPr="00B203AE" w:rsidRDefault="009C1B3A" w:rsidP="005B470D">
            <w:pPr>
              <w:spacing w:after="160" w:line="259" w:lineRule="auto"/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B203AE" w:rsidRDefault="009C1B3A" w:rsidP="005B470D">
            <w:pPr>
              <w:spacing w:line="259" w:lineRule="auto"/>
              <w:ind w:left="59"/>
            </w:pPr>
            <w:r w:rsidRPr="00B203AE">
              <w:t xml:space="preserve">Số điểm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B203AE" w:rsidRDefault="009C1B3A" w:rsidP="005B470D">
            <w:pPr>
              <w:spacing w:line="259" w:lineRule="auto"/>
              <w:ind w:right="53"/>
              <w:jc w:val="center"/>
            </w:pPr>
            <w:r>
              <w:rPr>
                <w:lang w:val="en-US"/>
              </w:rPr>
              <w:t>0,5</w:t>
            </w:r>
            <w:r w:rsidRPr="00B203AE"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B203AE" w:rsidRDefault="009C1B3A" w:rsidP="005B470D">
            <w:pPr>
              <w:spacing w:line="259" w:lineRule="auto"/>
              <w:ind w:right="53"/>
              <w:jc w:val="center"/>
            </w:pPr>
            <w:r>
              <w:rPr>
                <w:lang w:val="en-US"/>
              </w:rPr>
              <w:t>0,5</w:t>
            </w:r>
            <w:r w:rsidRPr="00B203AE"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C1B3A" w:rsidRPr="00B203AE" w:rsidRDefault="009C1B3A" w:rsidP="005B470D">
            <w:pPr>
              <w:spacing w:line="259" w:lineRule="auto"/>
              <w:ind w:right="61"/>
              <w:jc w:val="center"/>
            </w:pPr>
            <w:r w:rsidRPr="00B203AE"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B203AE" w:rsidRDefault="009C1B3A" w:rsidP="005B470D">
            <w:pPr>
              <w:spacing w:line="259" w:lineRule="auto"/>
            </w:pPr>
            <w:r w:rsidRPr="00B203AE">
              <w:t xml:space="preserve"> 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C90DA2" w:rsidRDefault="00C90DA2" w:rsidP="005B470D">
            <w:pPr>
              <w:spacing w:line="259" w:lineRule="auto"/>
              <w:ind w:right="5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C1B3A" w:rsidRPr="00B203AE" w:rsidTr="005B470D">
        <w:trPr>
          <w:trHeight w:val="654"/>
        </w:trPr>
        <w:tc>
          <w:tcPr>
            <w:tcW w:w="450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B3A" w:rsidRPr="00B203AE" w:rsidRDefault="009C1B3A" w:rsidP="002073A6">
            <w:pPr>
              <w:spacing w:line="259" w:lineRule="auto"/>
              <w:ind w:left="4" w:right="55"/>
            </w:pPr>
            <w:r w:rsidRPr="00B203AE">
              <w:t>Yếu tố hình học:</w:t>
            </w:r>
            <w:r w:rsidRPr="00BA1572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 </w:t>
            </w:r>
            <w:r w:rsidRPr="002073A6">
              <w:rPr>
                <w:rFonts w:asciiTheme="majorHAnsi" w:eastAsia="Times New Roman" w:hAnsiTheme="majorHAnsi" w:cstheme="majorHAnsi"/>
                <w:lang w:eastAsia="vi-VN"/>
              </w:rPr>
              <w:t xml:space="preserve">Nắm được đặc điểm </w:t>
            </w:r>
            <w:r w:rsidRPr="00BA1572">
              <w:rPr>
                <w:rFonts w:asciiTheme="majorHAnsi" w:eastAsia="Times New Roman" w:hAnsiTheme="majorHAnsi" w:cstheme="majorHAnsi"/>
                <w:lang w:eastAsia="vi-VN"/>
              </w:rPr>
              <w:t>góc nhọn, góc tù, góc bẹt; hai đường thẳng vuông góc, hai đường thẳng song song.</w:t>
            </w:r>
            <w:r w:rsidRPr="002073A6">
              <w:t xml:space="preserve"> Tính được chu vi,  diện</w:t>
            </w:r>
            <w:r w:rsidRPr="00B203AE">
              <w:t xml:space="preserve"> tích hình </w:t>
            </w:r>
            <w:r w:rsidRPr="002073A6">
              <w:t xml:space="preserve">vuông </w:t>
            </w:r>
            <w:r w:rsidRPr="00B203AE">
              <w:t>áp dụng vào giải toán.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B203AE" w:rsidRDefault="009C1B3A" w:rsidP="005B470D">
            <w:pPr>
              <w:spacing w:line="259" w:lineRule="auto"/>
              <w:ind w:right="56"/>
            </w:pPr>
            <w:r w:rsidRPr="00B203AE">
              <w:t xml:space="preserve">Số câu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B203AE" w:rsidRDefault="009C1B3A" w:rsidP="005B470D">
            <w:pPr>
              <w:spacing w:line="259" w:lineRule="auto"/>
              <w:ind w:left="4"/>
              <w:jc w:val="center"/>
            </w:pP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5D3B62" w:rsidRDefault="0028418B" w:rsidP="005B470D">
            <w:pPr>
              <w:spacing w:line="259" w:lineRule="auto"/>
              <w:ind w:right="4"/>
              <w:jc w:val="center"/>
              <w:rPr>
                <w:b/>
                <w:lang w:val="en-US"/>
              </w:rPr>
            </w:pPr>
            <w:r w:rsidRPr="005D3B62">
              <w:rPr>
                <w:b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C1B3A" w:rsidRPr="008A5DE4" w:rsidRDefault="0028418B" w:rsidP="005B470D">
            <w:pPr>
              <w:spacing w:line="259" w:lineRule="auto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8A5DE4" w:rsidRDefault="009C1B3A" w:rsidP="005B470D">
            <w:pPr>
              <w:spacing w:line="259" w:lineRule="auto"/>
              <w:ind w:right="59"/>
              <w:jc w:val="center"/>
              <w:rPr>
                <w:b/>
              </w:rPr>
            </w:pPr>
          </w:p>
        </w:tc>
        <w:tc>
          <w:tcPr>
            <w:tcW w:w="7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8A5DE4" w:rsidRDefault="0028418B" w:rsidP="005B470D">
            <w:pPr>
              <w:spacing w:line="259" w:lineRule="auto"/>
              <w:ind w:right="5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9C1B3A" w:rsidRPr="00B203AE" w:rsidTr="005B470D">
        <w:trPr>
          <w:trHeight w:val="686"/>
        </w:trPr>
        <w:tc>
          <w:tcPr>
            <w:tcW w:w="4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B3A" w:rsidRPr="00B203AE" w:rsidRDefault="009C1B3A" w:rsidP="005B470D">
            <w:pPr>
              <w:spacing w:after="160" w:line="259" w:lineRule="auto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B203AE" w:rsidRDefault="009C1B3A" w:rsidP="005B470D">
            <w:pPr>
              <w:spacing w:line="259" w:lineRule="auto"/>
              <w:ind w:left="59"/>
            </w:pPr>
            <w:r w:rsidRPr="00B203AE">
              <w:t xml:space="preserve">Số điểm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B203AE" w:rsidRDefault="009C1B3A" w:rsidP="005B470D">
            <w:pPr>
              <w:spacing w:line="259" w:lineRule="auto"/>
              <w:ind w:left="4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28418B" w:rsidRDefault="0028418B" w:rsidP="005B470D">
            <w:pPr>
              <w:spacing w:line="259" w:lineRule="auto"/>
              <w:ind w:right="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C1B3A" w:rsidRPr="00B203AE" w:rsidRDefault="0028418B" w:rsidP="004063E7">
            <w:pPr>
              <w:spacing w:line="259" w:lineRule="auto"/>
              <w:ind w:right="5"/>
              <w:jc w:val="center"/>
            </w:pPr>
            <w:r>
              <w:rPr>
                <w:lang w:val="en-US"/>
              </w:rPr>
              <w:t>0,5</w:t>
            </w:r>
            <w:r w:rsidR="009C1B3A" w:rsidRPr="00B203AE"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B203AE" w:rsidRDefault="009C1B3A" w:rsidP="005B470D">
            <w:pPr>
              <w:spacing w:line="259" w:lineRule="auto"/>
              <w:ind w:right="59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B203AE" w:rsidRDefault="004063E7" w:rsidP="004063E7">
            <w:pPr>
              <w:spacing w:line="259" w:lineRule="auto"/>
              <w:ind w:right="53"/>
              <w:jc w:val="center"/>
            </w:pPr>
            <w:r>
              <w:t>2</w:t>
            </w:r>
            <w:r w:rsidR="0028418B">
              <w:rPr>
                <w:lang w:val="en-US"/>
              </w:rPr>
              <w:t>,5</w:t>
            </w:r>
            <w:r w:rsidR="009C1B3A" w:rsidRPr="00B203AE">
              <w:t xml:space="preserve"> </w:t>
            </w:r>
          </w:p>
        </w:tc>
      </w:tr>
      <w:tr w:rsidR="009C1B3A" w:rsidRPr="008A5DE4" w:rsidTr="005B470D">
        <w:trPr>
          <w:trHeight w:val="436"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B3A" w:rsidRPr="00B203AE" w:rsidRDefault="009C1B3A" w:rsidP="005B470D">
            <w:pPr>
              <w:spacing w:line="259" w:lineRule="auto"/>
              <w:ind w:right="55"/>
              <w:jc w:val="center"/>
            </w:pPr>
            <w:r w:rsidRPr="00B203AE">
              <w:t xml:space="preserve">Tổng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C1B3A" w:rsidRPr="00B203AE" w:rsidRDefault="009C1B3A" w:rsidP="005B470D">
            <w:pPr>
              <w:spacing w:line="259" w:lineRule="auto"/>
              <w:ind w:right="56"/>
            </w:pPr>
            <w:r w:rsidRPr="00B203AE">
              <w:t xml:space="preserve">Số câu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C1B3A" w:rsidRPr="008A5DE4" w:rsidRDefault="004063E7" w:rsidP="005B470D">
            <w:pPr>
              <w:spacing w:line="259" w:lineRule="auto"/>
              <w:ind w:right="53"/>
              <w:jc w:val="center"/>
              <w:rPr>
                <w:b/>
                <w:lang w:val="en-US"/>
              </w:rPr>
            </w:pPr>
            <w:r w:rsidRPr="008A5DE4">
              <w:rPr>
                <w:b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C1B3A" w:rsidRPr="008A5DE4" w:rsidRDefault="0028418B" w:rsidP="005B470D">
            <w:pPr>
              <w:spacing w:line="259" w:lineRule="auto"/>
              <w:ind w:right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1B3A" w:rsidRPr="008A5DE4" w:rsidRDefault="004063E7" w:rsidP="005B470D">
            <w:pPr>
              <w:spacing w:line="259" w:lineRule="auto"/>
              <w:ind w:right="61"/>
              <w:jc w:val="center"/>
              <w:rPr>
                <w:b/>
              </w:rPr>
            </w:pPr>
            <w:r w:rsidRPr="008A5DE4">
              <w:rPr>
                <w:b/>
                <w:lang w:val="en-US"/>
              </w:rPr>
              <w:t>3</w:t>
            </w:r>
            <w:r w:rsidR="009C1B3A" w:rsidRPr="008A5DE4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C1B3A" w:rsidRPr="008A5DE4" w:rsidRDefault="004063E7" w:rsidP="005B470D">
            <w:pPr>
              <w:spacing w:line="259" w:lineRule="auto"/>
              <w:ind w:right="59"/>
              <w:jc w:val="center"/>
              <w:rPr>
                <w:b/>
              </w:rPr>
            </w:pPr>
            <w:r w:rsidRPr="008A5DE4">
              <w:rPr>
                <w:b/>
                <w:lang w:val="en-US"/>
              </w:rPr>
              <w:t>1</w:t>
            </w:r>
            <w:r w:rsidR="009C1B3A" w:rsidRPr="008A5DE4">
              <w:rPr>
                <w:b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C1B3A" w:rsidRPr="008A5DE4" w:rsidRDefault="009C1B3A" w:rsidP="005B470D">
            <w:pPr>
              <w:spacing w:line="259" w:lineRule="auto"/>
              <w:ind w:right="53"/>
              <w:jc w:val="center"/>
              <w:rPr>
                <w:b/>
              </w:rPr>
            </w:pPr>
            <w:r w:rsidRPr="008A5DE4">
              <w:rPr>
                <w:b/>
              </w:rPr>
              <w:t xml:space="preserve">11 </w:t>
            </w:r>
          </w:p>
        </w:tc>
      </w:tr>
      <w:tr w:rsidR="009C1B3A" w:rsidRPr="00B203AE" w:rsidTr="005B470D">
        <w:trPr>
          <w:trHeight w:val="433"/>
        </w:trPr>
        <w:tc>
          <w:tcPr>
            <w:tcW w:w="4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B3A" w:rsidRPr="00B203AE" w:rsidRDefault="009C1B3A" w:rsidP="005B470D">
            <w:pPr>
              <w:spacing w:after="160" w:line="259" w:lineRule="auto"/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B3A" w:rsidRPr="00B203AE" w:rsidRDefault="009C1B3A" w:rsidP="005B470D">
            <w:pPr>
              <w:spacing w:line="259" w:lineRule="auto"/>
              <w:ind w:left="59"/>
            </w:pPr>
            <w:r w:rsidRPr="00B203AE">
              <w:t xml:space="preserve">Số điểm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B3A" w:rsidRPr="00B203AE" w:rsidRDefault="009C1B3A" w:rsidP="005B470D">
            <w:pPr>
              <w:spacing w:line="259" w:lineRule="auto"/>
              <w:ind w:right="53"/>
              <w:jc w:val="center"/>
            </w:pPr>
            <w:r w:rsidRPr="00B203AE">
              <w:t>1</w:t>
            </w:r>
            <w:r w:rsidR="004063E7">
              <w:rPr>
                <w:lang w:val="en-US"/>
              </w:rPr>
              <w:t>,5</w:t>
            </w:r>
            <w:r w:rsidRPr="00B203AE"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B3A" w:rsidRPr="0028418B" w:rsidRDefault="0028418B" w:rsidP="004063E7">
            <w:pPr>
              <w:spacing w:line="259" w:lineRule="auto"/>
              <w:ind w:right="60"/>
              <w:jc w:val="center"/>
              <w:rPr>
                <w:lang w:val="en-US"/>
              </w:rPr>
            </w:pPr>
            <w:r>
              <w:rPr>
                <w:lang w:val="en-US"/>
              </w:rPr>
              <w:t>5,25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9C1B3A" w:rsidRPr="004063E7" w:rsidRDefault="0028418B" w:rsidP="004063E7">
            <w:pPr>
              <w:spacing w:line="259" w:lineRule="auto"/>
              <w:ind w:right="61"/>
              <w:jc w:val="center"/>
              <w:rPr>
                <w:lang w:val="en-US"/>
              </w:rPr>
            </w:pPr>
            <w:r>
              <w:rPr>
                <w:lang w:val="en-US"/>
              </w:rPr>
              <w:t>1,75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B3A" w:rsidRPr="00B203AE" w:rsidRDefault="009C1B3A" w:rsidP="005B470D">
            <w:pPr>
              <w:spacing w:line="259" w:lineRule="auto"/>
              <w:ind w:right="59"/>
              <w:jc w:val="center"/>
            </w:pPr>
            <w:r>
              <w:t>1,5</w:t>
            </w:r>
          </w:p>
        </w:tc>
        <w:tc>
          <w:tcPr>
            <w:tcW w:w="7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B3A" w:rsidRPr="00B203AE" w:rsidRDefault="009C1B3A" w:rsidP="005B470D">
            <w:pPr>
              <w:spacing w:line="259" w:lineRule="auto"/>
              <w:ind w:right="53"/>
              <w:jc w:val="center"/>
            </w:pPr>
            <w:r w:rsidRPr="00B203AE">
              <w:t xml:space="preserve">10 </w:t>
            </w:r>
          </w:p>
        </w:tc>
      </w:tr>
    </w:tbl>
    <w:p w:rsidR="002073A6" w:rsidRPr="00B203AE" w:rsidRDefault="002073A6" w:rsidP="002073A6">
      <w:pPr>
        <w:spacing w:line="266" w:lineRule="auto"/>
        <w:ind w:right="51"/>
        <w:jc w:val="both"/>
      </w:pPr>
    </w:p>
    <w:p w:rsidR="002073A6" w:rsidRPr="00823FA9" w:rsidRDefault="002073A6" w:rsidP="00823FA9">
      <w:pPr>
        <w:ind w:left="525" w:right="51"/>
        <w:jc w:val="center"/>
        <w:rPr>
          <w:b/>
        </w:rPr>
      </w:pPr>
      <w:r w:rsidRPr="00B203AE">
        <w:rPr>
          <w:b/>
        </w:rPr>
        <w:t xml:space="preserve">MA TRẬN CÂU HỎI ĐỀ KIỂM TRA </w:t>
      </w:r>
      <w:r w:rsidR="00614CFD" w:rsidRPr="00B203AE">
        <w:rPr>
          <w:b/>
        </w:rPr>
        <w:t xml:space="preserve">MÔN TOÁN </w:t>
      </w:r>
      <w:r w:rsidR="00614CFD" w:rsidRPr="00614CFD">
        <w:rPr>
          <w:b/>
        </w:rPr>
        <w:t xml:space="preserve">CUỐI </w:t>
      </w:r>
      <w:r w:rsidR="00614CFD" w:rsidRPr="00B203AE">
        <w:rPr>
          <w:b/>
        </w:rPr>
        <w:t xml:space="preserve"> KÌ I</w:t>
      </w:r>
      <w:r w:rsidR="00614CFD" w:rsidRPr="00614CFD">
        <w:rPr>
          <w:b/>
        </w:rPr>
        <w:t>-</w:t>
      </w:r>
      <w:r w:rsidR="00614CFD" w:rsidRPr="00B203AE">
        <w:rPr>
          <w:b/>
        </w:rPr>
        <w:t xml:space="preserve"> LỚP </w:t>
      </w:r>
      <w:r w:rsidR="00614CFD" w:rsidRPr="00614CFD">
        <w:rPr>
          <w:b/>
        </w:rPr>
        <w:t>4</w:t>
      </w:r>
    </w:p>
    <w:p w:rsidR="002073A6" w:rsidRPr="00B203AE" w:rsidRDefault="002073A6" w:rsidP="002073A6">
      <w:pPr>
        <w:numPr>
          <w:ilvl w:val="1"/>
          <w:numId w:val="3"/>
        </w:numPr>
        <w:spacing w:before="0" w:beforeAutospacing="0" w:after="0" w:afterAutospacing="0" w:line="266" w:lineRule="auto"/>
        <w:ind w:right="51" w:hanging="156"/>
        <w:jc w:val="both"/>
      </w:pPr>
    </w:p>
    <w:tbl>
      <w:tblPr>
        <w:tblW w:w="11149" w:type="dxa"/>
        <w:tblInd w:w="-636" w:type="dxa"/>
        <w:tblCellMar>
          <w:top w:w="59" w:type="dxa"/>
          <w:left w:w="73" w:type="dxa"/>
          <w:right w:w="35" w:type="dxa"/>
        </w:tblCellMar>
        <w:tblLook w:val="04A0"/>
      </w:tblPr>
      <w:tblGrid>
        <w:gridCol w:w="1110"/>
        <w:gridCol w:w="2266"/>
        <w:gridCol w:w="1792"/>
        <w:gridCol w:w="1226"/>
        <w:gridCol w:w="1202"/>
        <w:gridCol w:w="1142"/>
        <w:gridCol w:w="1028"/>
        <w:gridCol w:w="1383"/>
      </w:tblGrid>
      <w:tr w:rsidR="002073A6" w:rsidRPr="00B203AE" w:rsidTr="007E2136">
        <w:trPr>
          <w:trHeight w:val="460"/>
        </w:trPr>
        <w:tc>
          <w:tcPr>
            <w:tcW w:w="111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73A6" w:rsidRPr="00B203AE" w:rsidRDefault="002073A6" w:rsidP="005B470D">
            <w:pPr>
              <w:spacing w:line="259" w:lineRule="auto"/>
              <w:ind w:right="71"/>
              <w:jc w:val="center"/>
            </w:pPr>
            <w:r w:rsidRPr="00B203AE">
              <w:t xml:space="preserve">TT </w:t>
            </w:r>
          </w:p>
        </w:tc>
        <w:tc>
          <w:tcPr>
            <w:tcW w:w="2266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nil"/>
            </w:tcBorders>
            <w:shd w:val="clear" w:color="auto" w:fill="auto"/>
            <w:vAlign w:val="center"/>
          </w:tcPr>
          <w:p w:rsidR="002073A6" w:rsidRPr="00B203AE" w:rsidRDefault="002073A6" w:rsidP="005B470D">
            <w:pPr>
              <w:spacing w:line="259" w:lineRule="auto"/>
              <w:ind w:right="59"/>
              <w:jc w:val="center"/>
            </w:pPr>
            <w:r w:rsidRPr="00B203AE">
              <w:t xml:space="preserve">Chủ đề </w:t>
            </w:r>
          </w:p>
        </w:tc>
        <w:tc>
          <w:tcPr>
            <w:tcW w:w="1792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2073A6" w:rsidRPr="00B203AE" w:rsidRDefault="002073A6" w:rsidP="005B470D">
            <w:pPr>
              <w:spacing w:after="160" w:line="259" w:lineRule="auto"/>
            </w:pPr>
          </w:p>
        </w:tc>
        <w:tc>
          <w:tcPr>
            <w:tcW w:w="122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2073A6" w:rsidRPr="00B203AE" w:rsidRDefault="002073A6" w:rsidP="005B470D">
            <w:pPr>
              <w:spacing w:line="259" w:lineRule="auto"/>
              <w:ind w:left="142"/>
            </w:pPr>
            <w:r w:rsidRPr="00B203AE">
              <w:t xml:space="preserve">Mức 1 </w:t>
            </w:r>
          </w:p>
        </w:tc>
        <w:tc>
          <w:tcPr>
            <w:tcW w:w="120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073A6" w:rsidRPr="00B203AE" w:rsidRDefault="002073A6" w:rsidP="005B470D">
            <w:pPr>
              <w:spacing w:line="259" w:lineRule="auto"/>
              <w:ind w:left="87"/>
            </w:pPr>
            <w:r w:rsidRPr="00B203AE">
              <w:t xml:space="preserve">Mức  2 </w:t>
            </w:r>
          </w:p>
        </w:tc>
        <w:tc>
          <w:tcPr>
            <w:tcW w:w="1142" w:type="dxa"/>
            <w:tcBorders>
              <w:top w:val="double" w:sz="3" w:space="0" w:color="000000"/>
              <w:left w:val="double" w:sz="4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2073A6" w:rsidRPr="00B203AE" w:rsidRDefault="002073A6" w:rsidP="005B470D">
            <w:pPr>
              <w:spacing w:line="259" w:lineRule="auto"/>
              <w:ind w:left="116"/>
            </w:pPr>
            <w:r w:rsidRPr="00B203AE">
              <w:t xml:space="preserve">Mức  3 </w:t>
            </w:r>
          </w:p>
        </w:tc>
        <w:tc>
          <w:tcPr>
            <w:tcW w:w="102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2073A6" w:rsidRPr="00B203AE" w:rsidRDefault="002073A6" w:rsidP="005B470D">
            <w:pPr>
              <w:spacing w:line="259" w:lineRule="auto"/>
              <w:ind w:right="67"/>
              <w:jc w:val="center"/>
            </w:pPr>
            <w:r w:rsidRPr="00B203AE">
              <w:t xml:space="preserve">Mức 4 </w:t>
            </w:r>
          </w:p>
        </w:tc>
        <w:tc>
          <w:tcPr>
            <w:tcW w:w="138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073A6" w:rsidRPr="00B203AE" w:rsidRDefault="002073A6" w:rsidP="005B470D">
            <w:pPr>
              <w:spacing w:line="259" w:lineRule="auto"/>
              <w:ind w:right="67"/>
              <w:jc w:val="center"/>
            </w:pPr>
            <w:r w:rsidRPr="00B203AE">
              <w:t xml:space="preserve">Tổng </w:t>
            </w:r>
          </w:p>
        </w:tc>
      </w:tr>
      <w:tr w:rsidR="005D3B62" w:rsidRPr="00B203AE" w:rsidTr="007E2136">
        <w:trPr>
          <w:trHeight w:val="443"/>
        </w:trPr>
        <w:tc>
          <w:tcPr>
            <w:tcW w:w="1110" w:type="dxa"/>
            <w:vMerge w:val="restart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auto"/>
          </w:tcPr>
          <w:p w:rsidR="005D3B62" w:rsidRPr="00B203AE" w:rsidRDefault="005D3B62" w:rsidP="005B470D">
            <w:pPr>
              <w:spacing w:line="259" w:lineRule="auto"/>
              <w:ind w:right="67"/>
              <w:jc w:val="center"/>
            </w:pPr>
            <w:r w:rsidRPr="00B203AE">
              <w:t xml:space="preserve">1 </w:t>
            </w:r>
          </w:p>
        </w:tc>
        <w:tc>
          <w:tcPr>
            <w:tcW w:w="2266" w:type="dxa"/>
            <w:vMerge w:val="restart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4" w:space="0" w:color="000000"/>
            </w:tcBorders>
            <w:shd w:val="clear" w:color="auto" w:fill="auto"/>
          </w:tcPr>
          <w:p w:rsidR="005D3B62" w:rsidRPr="00B203AE" w:rsidRDefault="005D3B62" w:rsidP="005B470D">
            <w:pPr>
              <w:spacing w:line="259" w:lineRule="auto"/>
            </w:pPr>
            <w:r w:rsidRPr="00B203AE">
              <w:t xml:space="preserve">Số học </w:t>
            </w:r>
          </w:p>
        </w:tc>
        <w:tc>
          <w:tcPr>
            <w:tcW w:w="1792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  <w:shd w:val="clear" w:color="auto" w:fill="auto"/>
          </w:tcPr>
          <w:p w:rsidR="005D3B62" w:rsidRPr="00B203AE" w:rsidRDefault="005D3B62" w:rsidP="005B470D">
            <w:pPr>
              <w:spacing w:line="259" w:lineRule="auto"/>
              <w:ind w:left="76"/>
            </w:pPr>
            <w:r w:rsidRPr="00B203AE">
              <w:t xml:space="preserve">Số câu </w:t>
            </w:r>
          </w:p>
        </w:tc>
        <w:tc>
          <w:tcPr>
            <w:tcW w:w="1226" w:type="dxa"/>
            <w:tcBorders>
              <w:top w:val="double" w:sz="3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5D3B62" w:rsidRPr="008A5DE4" w:rsidRDefault="005D3B62" w:rsidP="005B470D">
            <w:pPr>
              <w:spacing w:line="259" w:lineRule="auto"/>
              <w:ind w:right="53"/>
              <w:jc w:val="center"/>
              <w:rPr>
                <w:b/>
              </w:rPr>
            </w:pPr>
            <w:r w:rsidRPr="008A5DE4">
              <w:rPr>
                <w:b/>
                <w:lang w:val="en-US"/>
              </w:rPr>
              <w:t>2</w:t>
            </w:r>
          </w:p>
        </w:tc>
        <w:tc>
          <w:tcPr>
            <w:tcW w:w="1202" w:type="dxa"/>
            <w:tcBorders>
              <w:top w:val="double" w:sz="3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D3B62" w:rsidRPr="008A5DE4" w:rsidRDefault="005D3B62" w:rsidP="005B470D">
            <w:pPr>
              <w:spacing w:line="259" w:lineRule="auto"/>
              <w:ind w:right="53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42" w:type="dxa"/>
            <w:tcBorders>
              <w:top w:val="double" w:sz="3" w:space="0" w:color="000000"/>
              <w:left w:val="double" w:sz="4" w:space="0" w:color="000000"/>
              <w:bottom w:val="single" w:sz="4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5D3B62" w:rsidRPr="008A5DE4" w:rsidRDefault="005D3B62" w:rsidP="005B470D">
            <w:pPr>
              <w:spacing w:line="259" w:lineRule="auto"/>
              <w:ind w:right="61"/>
              <w:jc w:val="center"/>
              <w:rPr>
                <w:b/>
                <w:lang w:val="en-US"/>
              </w:rPr>
            </w:pPr>
            <w:r w:rsidRPr="008A5DE4">
              <w:rPr>
                <w:b/>
                <w:lang w:val="en-US"/>
              </w:rPr>
              <w:t>2</w:t>
            </w:r>
          </w:p>
        </w:tc>
        <w:tc>
          <w:tcPr>
            <w:tcW w:w="1028" w:type="dxa"/>
            <w:tcBorders>
              <w:top w:val="double" w:sz="3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5D3B62" w:rsidRPr="008A5DE4" w:rsidRDefault="005D3B62" w:rsidP="005B470D">
            <w:pPr>
              <w:spacing w:line="259" w:lineRule="auto"/>
              <w:ind w:right="59"/>
              <w:jc w:val="center"/>
              <w:rPr>
                <w:b/>
                <w:lang w:val="en-US"/>
              </w:rPr>
            </w:pPr>
            <w:r w:rsidRPr="008A5DE4">
              <w:rPr>
                <w:b/>
                <w:lang w:val="en-US"/>
              </w:rPr>
              <w:t>1</w:t>
            </w:r>
          </w:p>
        </w:tc>
        <w:tc>
          <w:tcPr>
            <w:tcW w:w="1383" w:type="dxa"/>
            <w:tcBorders>
              <w:top w:val="double" w:sz="3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D3B62" w:rsidRPr="008A5DE4" w:rsidRDefault="005D3B62" w:rsidP="005B470D">
            <w:pPr>
              <w:spacing w:line="259" w:lineRule="auto"/>
              <w:ind w:right="5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2073A6" w:rsidRPr="00B203AE" w:rsidTr="007E2136">
        <w:trPr>
          <w:trHeight w:val="443"/>
        </w:trPr>
        <w:tc>
          <w:tcPr>
            <w:tcW w:w="1110" w:type="dxa"/>
            <w:vMerge/>
            <w:tcBorders>
              <w:top w:val="nil"/>
              <w:left w:val="doub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auto"/>
          </w:tcPr>
          <w:p w:rsidR="002073A6" w:rsidRPr="00B203AE" w:rsidRDefault="002073A6" w:rsidP="005B470D">
            <w:pPr>
              <w:spacing w:after="160" w:line="259" w:lineRule="auto"/>
            </w:pPr>
          </w:p>
        </w:tc>
        <w:tc>
          <w:tcPr>
            <w:tcW w:w="2266" w:type="dxa"/>
            <w:vMerge/>
            <w:tcBorders>
              <w:top w:val="nil"/>
              <w:left w:val="single" w:sz="3" w:space="0" w:color="000000"/>
              <w:bottom w:val="double" w:sz="3" w:space="0" w:color="000000"/>
              <w:right w:val="single" w:sz="4" w:space="0" w:color="000000"/>
            </w:tcBorders>
            <w:shd w:val="clear" w:color="auto" w:fill="auto"/>
          </w:tcPr>
          <w:p w:rsidR="002073A6" w:rsidRPr="00B203AE" w:rsidRDefault="002073A6" w:rsidP="005B470D">
            <w:pPr>
              <w:spacing w:after="160" w:line="259" w:lineRule="auto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2073A6" w:rsidRPr="00B203AE" w:rsidRDefault="002073A6" w:rsidP="005B470D">
            <w:pPr>
              <w:spacing w:line="259" w:lineRule="auto"/>
              <w:ind w:left="68"/>
            </w:pPr>
            <w:r w:rsidRPr="00B203AE">
              <w:t xml:space="preserve">Câu số </w:t>
            </w:r>
          </w:p>
        </w:tc>
        <w:tc>
          <w:tcPr>
            <w:tcW w:w="1226" w:type="dxa"/>
            <w:tcBorders>
              <w:top w:val="single" w:sz="4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2073A6" w:rsidRPr="007E2136" w:rsidRDefault="002073A6" w:rsidP="005B470D">
            <w:pPr>
              <w:spacing w:line="259" w:lineRule="auto"/>
              <w:ind w:right="67"/>
              <w:jc w:val="center"/>
              <w:rPr>
                <w:lang w:val="en-US"/>
              </w:rPr>
            </w:pPr>
            <w:r>
              <w:t>1</w:t>
            </w:r>
            <w:r w:rsidR="007E2136">
              <w:rPr>
                <w:lang w:val="en-US"/>
              </w:rPr>
              <w:t>,2</w:t>
            </w:r>
          </w:p>
        </w:tc>
        <w:tc>
          <w:tcPr>
            <w:tcW w:w="1202" w:type="dxa"/>
            <w:tcBorders>
              <w:top w:val="single" w:sz="4" w:space="0" w:color="000000"/>
              <w:left w:val="double" w:sz="3" w:space="0" w:color="000000"/>
              <w:bottom w:val="double" w:sz="3" w:space="0" w:color="000000"/>
              <w:right w:val="double" w:sz="4" w:space="0" w:color="000000"/>
            </w:tcBorders>
            <w:shd w:val="clear" w:color="auto" w:fill="auto"/>
          </w:tcPr>
          <w:p w:rsidR="002073A6" w:rsidRPr="00B203AE" w:rsidRDefault="005D3B62" w:rsidP="005B470D">
            <w:pPr>
              <w:spacing w:line="259" w:lineRule="auto"/>
              <w:ind w:right="68"/>
              <w:jc w:val="center"/>
            </w:pPr>
            <w:r>
              <w:rPr>
                <w:lang w:val="en-US"/>
              </w:rPr>
              <w:t>7</w:t>
            </w:r>
            <w:r w:rsidR="002073A6">
              <w:t>,9</w:t>
            </w:r>
            <w:r w:rsidR="002073A6" w:rsidRPr="00B203AE"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double" w:sz="4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2073A6" w:rsidRPr="0028418B" w:rsidRDefault="0028418B" w:rsidP="005B470D">
            <w:pPr>
              <w:spacing w:line="259" w:lineRule="auto"/>
              <w:ind w:right="68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5D3B62">
              <w:rPr>
                <w:lang w:val="en-US"/>
              </w:rPr>
              <w:t>,8</w:t>
            </w:r>
          </w:p>
        </w:tc>
        <w:tc>
          <w:tcPr>
            <w:tcW w:w="1028" w:type="dxa"/>
            <w:tcBorders>
              <w:top w:val="single" w:sz="4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2073A6" w:rsidRPr="00B203AE" w:rsidRDefault="002073A6" w:rsidP="005B470D">
            <w:pPr>
              <w:spacing w:line="259" w:lineRule="auto"/>
              <w:ind w:right="67"/>
              <w:jc w:val="center"/>
            </w:pPr>
            <w:r>
              <w:t>11</w:t>
            </w:r>
          </w:p>
        </w:tc>
        <w:tc>
          <w:tcPr>
            <w:tcW w:w="1383" w:type="dxa"/>
            <w:tcBorders>
              <w:top w:val="single" w:sz="4" w:space="0" w:color="000000"/>
              <w:left w:val="double" w:sz="3" w:space="0" w:color="000000"/>
              <w:bottom w:val="double" w:sz="3" w:space="0" w:color="000000"/>
              <w:right w:val="double" w:sz="4" w:space="0" w:color="000000"/>
            </w:tcBorders>
            <w:shd w:val="clear" w:color="auto" w:fill="auto"/>
          </w:tcPr>
          <w:p w:rsidR="002073A6" w:rsidRPr="00B203AE" w:rsidRDefault="002073A6" w:rsidP="005B470D">
            <w:pPr>
              <w:spacing w:line="259" w:lineRule="auto"/>
              <w:ind w:right="11"/>
              <w:jc w:val="center"/>
            </w:pPr>
            <w:r w:rsidRPr="00B203AE">
              <w:t xml:space="preserve"> </w:t>
            </w:r>
          </w:p>
        </w:tc>
      </w:tr>
      <w:tr w:rsidR="007E2136" w:rsidRPr="00B203AE" w:rsidTr="005B470D">
        <w:trPr>
          <w:trHeight w:val="444"/>
        </w:trPr>
        <w:tc>
          <w:tcPr>
            <w:tcW w:w="1110" w:type="dxa"/>
            <w:vMerge w:val="restart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auto"/>
          </w:tcPr>
          <w:p w:rsidR="007E2136" w:rsidRPr="00B203AE" w:rsidRDefault="007E2136" w:rsidP="005B470D">
            <w:pPr>
              <w:spacing w:line="259" w:lineRule="auto"/>
              <w:ind w:right="67"/>
              <w:jc w:val="center"/>
            </w:pPr>
            <w:r w:rsidRPr="00B203AE">
              <w:t xml:space="preserve">2 </w:t>
            </w:r>
          </w:p>
        </w:tc>
        <w:tc>
          <w:tcPr>
            <w:tcW w:w="2266" w:type="dxa"/>
            <w:vMerge w:val="restart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4" w:space="0" w:color="000000"/>
            </w:tcBorders>
            <w:shd w:val="clear" w:color="auto" w:fill="auto"/>
          </w:tcPr>
          <w:p w:rsidR="007E2136" w:rsidRPr="00B203AE" w:rsidRDefault="007E2136" w:rsidP="005B470D">
            <w:pPr>
              <w:spacing w:line="259" w:lineRule="auto"/>
            </w:pPr>
            <w:r w:rsidRPr="00B203AE">
              <w:t xml:space="preserve">Đại lượng và đo đại lượng </w:t>
            </w:r>
          </w:p>
        </w:tc>
        <w:tc>
          <w:tcPr>
            <w:tcW w:w="1792" w:type="dxa"/>
            <w:tcBorders>
              <w:top w:val="double" w:sz="3" w:space="0" w:color="000000"/>
              <w:left w:val="single" w:sz="4" w:space="0" w:color="000000"/>
              <w:bottom w:val="single" w:sz="3" w:space="0" w:color="000000"/>
              <w:right w:val="double" w:sz="3" w:space="0" w:color="000000"/>
            </w:tcBorders>
            <w:shd w:val="clear" w:color="auto" w:fill="auto"/>
          </w:tcPr>
          <w:p w:rsidR="007E2136" w:rsidRPr="00B203AE" w:rsidRDefault="007E2136" w:rsidP="005B470D">
            <w:pPr>
              <w:spacing w:line="259" w:lineRule="auto"/>
              <w:ind w:left="76"/>
            </w:pPr>
            <w:r w:rsidRPr="00B203AE">
              <w:t xml:space="preserve">Số câu </w:t>
            </w:r>
          </w:p>
        </w:tc>
        <w:tc>
          <w:tcPr>
            <w:tcW w:w="1226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7E2136" w:rsidRPr="008A5DE4" w:rsidRDefault="007E2136" w:rsidP="005B470D">
            <w:pPr>
              <w:spacing w:line="259" w:lineRule="auto"/>
              <w:ind w:right="53"/>
              <w:jc w:val="center"/>
              <w:rPr>
                <w:b/>
              </w:rPr>
            </w:pPr>
            <w:r w:rsidRPr="008A5DE4">
              <w:rPr>
                <w:b/>
                <w:lang w:val="en-US"/>
              </w:rPr>
              <w:t>1</w:t>
            </w:r>
            <w:r w:rsidRPr="008A5DE4">
              <w:rPr>
                <w:b/>
              </w:rPr>
              <w:t xml:space="preserve"> </w:t>
            </w:r>
          </w:p>
        </w:tc>
        <w:tc>
          <w:tcPr>
            <w:tcW w:w="1202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2136" w:rsidRPr="008A5DE4" w:rsidRDefault="007E2136" w:rsidP="005B470D">
            <w:pPr>
              <w:spacing w:line="259" w:lineRule="auto"/>
              <w:ind w:right="53"/>
              <w:jc w:val="center"/>
              <w:rPr>
                <w:b/>
              </w:rPr>
            </w:pPr>
            <w:r w:rsidRPr="008A5DE4">
              <w:rPr>
                <w:b/>
                <w:lang w:val="en-US"/>
              </w:rPr>
              <w:t>1</w:t>
            </w:r>
            <w:r w:rsidRPr="008A5DE4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double" w:sz="3" w:space="0" w:color="000000"/>
              <w:left w:val="double" w:sz="4" w:space="0" w:color="000000"/>
              <w:bottom w:val="single" w:sz="3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7E2136" w:rsidRPr="008A5DE4" w:rsidRDefault="007E2136" w:rsidP="005B470D">
            <w:pPr>
              <w:spacing w:line="259" w:lineRule="auto"/>
              <w:ind w:right="61"/>
              <w:jc w:val="center"/>
              <w:rPr>
                <w:b/>
                <w:lang w:val="en-US"/>
              </w:rPr>
            </w:pPr>
          </w:p>
        </w:tc>
        <w:tc>
          <w:tcPr>
            <w:tcW w:w="1028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7E2136" w:rsidRPr="008A5DE4" w:rsidRDefault="007E2136" w:rsidP="005B470D">
            <w:pPr>
              <w:spacing w:line="259" w:lineRule="auto"/>
              <w:rPr>
                <w:b/>
              </w:rPr>
            </w:pPr>
            <w:r w:rsidRPr="008A5DE4"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double" w:sz="3" w:space="0" w:color="000000"/>
              <w:left w:val="double" w:sz="3" w:space="0" w:color="000000"/>
              <w:bottom w:val="single" w:sz="3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2136" w:rsidRPr="008A5DE4" w:rsidRDefault="007E2136" w:rsidP="005B470D">
            <w:pPr>
              <w:spacing w:line="259" w:lineRule="auto"/>
              <w:ind w:right="53"/>
              <w:jc w:val="center"/>
              <w:rPr>
                <w:b/>
              </w:rPr>
            </w:pPr>
            <w:r w:rsidRPr="008A5DE4">
              <w:rPr>
                <w:b/>
              </w:rPr>
              <w:t>2</w:t>
            </w:r>
          </w:p>
        </w:tc>
      </w:tr>
      <w:tr w:rsidR="002073A6" w:rsidRPr="00B203AE" w:rsidTr="007E2136">
        <w:trPr>
          <w:trHeight w:val="442"/>
        </w:trPr>
        <w:tc>
          <w:tcPr>
            <w:tcW w:w="1110" w:type="dxa"/>
            <w:vMerge/>
            <w:tcBorders>
              <w:top w:val="nil"/>
              <w:left w:val="doub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auto"/>
          </w:tcPr>
          <w:p w:rsidR="002073A6" w:rsidRPr="00B203AE" w:rsidRDefault="002073A6" w:rsidP="005B470D">
            <w:pPr>
              <w:spacing w:after="160" w:line="259" w:lineRule="auto"/>
            </w:pPr>
          </w:p>
        </w:tc>
        <w:tc>
          <w:tcPr>
            <w:tcW w:w="2266" w:type="dxa"/>
            <w:vMerge/>
            <w:tcBorders>
              <w:top w:val="nil"/>
              <w:left w:val="single" w:sz="3" w:space="0" w:color="000000"/>
              <w:bottom w:val="double" w:sz="3" w:space="0" w:color="000000"/>
              <w:right w:val="single" w:sz="4" w:space="0" w:color="000000"/>
            </w:tcBorders>
            <w:shd w:val="clear" w:color="auto" w:fill="auto"/>
          </w:tcPr>
          <w:p w:rsidR="002073A6" w:rsidRPr="00B203AE" w:rsidRDefault="002073A6" w:rsidP="005B470D">
            <w:pPr>
              <w:spacing w:after="160" w:line="259" w:lineRule="auto"/>
            </w:pPr>
          </w:p>
        </w:tc>
        <w:tc>
          <w:tcPr>
            <w:tcW w:w="1792" w:type="dxa"/>
            <w:tcBorders>
              <w:top w:val="single" w:sz="3" w:space="0" w:color="000000"/>
              <w:left w:val="single" w:sz="4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2073A6" w:rsidRPr="00B203AE" w:rsidRDefault="002073A6" w:rsidP="005B470D">
            <w:pPr>
              <w:spacing w:line="259" w:lineRule="auto"/>
              <w:ind w:left="68"/>
            </w:pPr>
            <w:r w:rsidRPr="00B203AE">
              <w:t xml:space="preserve">Câu số </w:t>
            </w:r>
          </w:p>
        </w:tc>
        <w:tc>
          <w:tcPr>
            <w:tcW w:w="1226" w:type="dxa"/>
            <w:tcBorders>
              <w:top w:val="sing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2073A6" w:rsidRPr="007E2136" w:rsidRDefault="007E2136" w:rsidP="005B470D">
            <w:pPr>
              <w:spacing w:line="259" w:lineRule="auto"/>
              <w:ind w:right="1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02" w:type="dxa"/>
            <w:tcBorders>
              <w:top w:val="single" w:sz="3" w:space="0" w:color="000000"/>
              <w:left w:val="double" w:sz="3" w:space="0" w:color="000000"/>
              <w:bottom w:val="double" w:sz="3" w:space="0" w:color="000000"/>
              <w:right w:val="double" w:sz="4" w:space="0" w:color="000000"/>
            </w:tcBorders>
            <w:shd w:val="clear" w:color="auto" w:fill="auto"/>
          </w:tcPr>
          <w:p w:rsidR="002073A6" w:rsidRPr="0028418B" w:rsidRDefault="0028418B" w:rsidP="005B470D">
            <w:pPr>
              <w:spacing w:line="259" w:lineRule="auto"/>
              <w:ind w:right="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42" w:type="dxa"/>
            <w:tcBorders>
              <w:top w:val="single" w:sz="3" w:space="0" w:color="000000"/>
              <w:left w:val="double" w:sz="4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2073A6" w:rsidRPr="00B203AE" w:rsidRDefault="002073A6" w:rsidP="005B470D">
            <w:pPr>
              <w:spacing w:line="259" w:lineRule="auto"/>
              <w:ind w:right="70"/>
              <w:jc w:val="center"/>
            </w:pPr>
          </w:p>
        </w:tc>
        <w:tc>
          <w:tcPr>
            <w:tcW w:w="1028" w:type="dxa"/>
            <w:tcBorders>
              <w:top w:val="sing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2073A6" w:rsidRPr="00B203AE" w:rsidRDefault="002073A6" w:rsidP="005B470D">
            <w:pPr>
              <w:spacing w:line="259" w:lineRule="auto"/>
              <w:ind w:right="11"/>
              <w:jc w:val="center"/>
            </w:pPr>
            <w:r w:rsidRPr="00B203AE">
              <w:t xml:space="preserve"> </w:t>
            </w:r>
          </w:p>
        </w:tc>
        <w:tc>
          <w:tcPr>
            <w:tcW w:w="1383" w:type="dxa"/>
            <w:tcBorders>
              <w:top w:val="single" w:sz="3" w:space="0" w:color="000000"/>
              <w:left w:val="double" w:sz="3" w:space="0" w:color="000000"/>
              <w:bottom w:val="double" w:sz="3" w:space="0" w:color="000000"/>
              <w:right w:val="double" w:sz="4" w:space="0" w:color="000000"/>
            </w:tcBorders>
            <w:shd w:val="clear" w:color="auto" w:fill="auto"/>
          </w:tcPr>
          <w:p w:rsidR="002073A6" w:rsidRPr="00B203AE" w:rsidRDefault="002073A6" w:rsidP="005B470D">
            <w:pPr>
              <w:spacing w:line="259" w:lineRule="auto"/>
              <w:ind w:right="11"/>
              <w:jc w:val="center"/>
            </w:pPr>
            <w:r w:rsidRPr="00B203AE">
              <w:t xml:space="preserve"> </w:t>
            </w:r>
          </w:p>
        </w:tc>
      </w:tr>
      <w:tr w:rsidR="005D3B62" w:rsidRPr="00B203AE" w:rsidTr="005B470D">
        <w:trPr>
          <w:trHeight w:val="445"/>
        </w:trPr>
        <w:tc>
          <w:tcPr>
            <w:tcW w:w="1110" w:type="dxa"/>
            <w:vMerge w:val="restart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auto"/>
          </w:tcPr>
          <w:p w:rsidR="005D3B62" w:rsidRPr="00B203AE" w:rsidRDefault="005D3B62" w:rsidP="005B470D">
            <w:pPr>
              <w:spacing w:line="259" w:lineRule="auto"/>
              <w:ind w:right="67"/>
              <w:jc w:val="center"/>
            </w:pPr>
            <w:r w:rsidRPr="00B203AE">
              <w:t xml:space="preserve">3 </w:t>
            </w:r>
          </w:p>
        </w:tc>
        <w:tc>
          <w:tcPr>
            <w:tcW w:w="2266" w:type="dxa"/>
            <w:vMerge w:val="restart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4" w:space="0" w:color="000000"/>
            </w:tcBorders>
            <w:shd w:val="clear" w:color="auto" w:fill="auto"/>
          </w:tcPr>
          <w:p w:rsidR="005D3B62" w:rsidRPr="00B203AE" w:rsidRDefault="005D3B62" w:rsidP="005B470D">
            <w:pPr>
              <w:spacing w:line="259" w:lineRule="auto"/>
            </w:pPr>
            <w:r w:rsidRPr="00B203AE">
              <w:t xml:space="preserve">Yếu tố hình học </w:t>
            </w:r>
          </w:p>
        </w:tc>
        <w:tc>
          <w:tcPr>
            <w:tcW w:w="1792" w:type="dxa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  <w:shd w:val="clear" w:color="auto" w:fill="auto"/>
          </w:tcPr>
          <w:p w:rsidR="005D3B62" w:rsidRPr="00B203AE" w:rsidRDefault="005D3B62" w:rsidP="005B470D">
            <w:pPr>
              <w:spacing w:line="259" w:lineRule="auto"/>
              <w:ind w:left="76"/>
            </w:pPr>
            <w:r w:rsidRPr="00B203AE">
              <w:t xml:space="preserve">Số câu </w:t>
            </w:r>
          </w:p>
        </w:tc>
        <w:tc>
          <w:tcPr>
            <w:tcW w:w="1226" w:type="dxa"/>
            <w:tcBorders>
              <w:top w:val="double" w:sz="3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  <w:shd w:val="clear" w:color="auto" w:fill="auto"/>
          </w:tcPr>
          <w:p w:rsidR="005D3B62" w:rsidRPr="00B203AE" w:rsidRDefault="005D3B62" w:rsidP="005B470D">
            <w:pPr>
              <w:spacing w:line="259" w:lineRule="auto"/>
              <w:ind w:left="18"/>
              <w:jc w:val="center"/>
            </w:pPr>
          </w:p>
        </w:tc>
        <w:tc>
          <w:tcPr>
            <w:tcW w:w="1202" w:type="dxa"/>
            <w:tcBorders>
              <w:top w:val="double" w:sz="3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D3B62" w:rsidRPr="005D3B62" w:rsidRDefault="005D3B62" w:rsidP="005B470D">
            <w:pPr>
              <w:spacing w:line="259" w:lineRule="auto"/>
              <w:ind w:right="4"/>
              <w:jc w:val="center"/>
              <w:rPr>
                <w:b/>
                <w:lang w:val="en-US"/>
              </w:rPr>
            </w:pPr>
            <w:r w:rsidRPr="005D3B62">
              <w:rPr>
                <w:b/>
                <w:lang w:val="en-US"/>
              </w:rPr>
              <w:t>1</w:t>
            </w:r>
          </w:p>
        </w:tc>
        <w:tc>
          <w:tcPr>
            <w:tcW w:w="1142" w:type="dxa"/>
            <w:tcBorders>
              <w:top w:val="double" w:sz="3" w:space="0" w:color="000000"/>
              <w:left w:val="double" w:sz="4" w:space="0" w:color="000000"/>
              <w:bottom w:val="single" w:sz="4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5D3B62" w:rsidRPr="008A5DE4" w:rsidRDefault="005D3B62" w:rsidP="005B470D">
            <w:pPr>
              <w:spacing w:line="259" w:lineRule="auto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028" w:type="dxa"/>
            <w:tcBorders>
              <w:top w:val="double" w:sz="3" w:space="0" w:color="000000"/>
              <w:left w:val="double" w:sz="3" w:space="0" w:color="000000"/>
              <w:bottom w:val="single" w:sz="4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5D3B62" w:rsidRPr="008A5DE4" w:rsidRDefault="005D3B62" w:rsidP="005B470D">
            <w:pPr>
              <w:spacing w:line="259" w:lineRule="auto"/>
              <w:ind w:right="59"/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double" w:sz="3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D3B62" w:rsidRPr="008A5DE4" w:rsidRDefault="005D3B62" w:rsidP="005B470D">
            <w:pPr>
              <w:spacing w:line="259" w:lineRule="auto"/>
              <w:ind w:right="5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2073A6" w:rsidRPr="00B203AE" w:rsidTr="007E2136">
        <w:trPr>
          <w:trHeight w:val="507"/>
        </w:trPr>
        <w:tc>
          <w:tcPr>
            <w:tcW w:w="1110" w:type="dxa"/>
            <w:vMerge/>
            <w:tcBorders>
              <w:top w:val="nil"/>
              <w:left w:val="doub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auto"/>
          </w:tcPr>
          <w:p w:rsidR="002073A6" w:rsidRPr="00B203AE" w:rsidRDefault="002073A6" w:rsidP="005B470D">
            <w:pPr>
              <w:spacing w:after="160" w:line="259" w:lineRule="auto"/>
            </w:pPr>
          </w:p>
        </w:tc>
        <w:tc>
          <w:tcPr>
            <w:tcW w:w="2266" w:type="dxa"/>
            <w:vMerge/>
            <w:tcBorders>
              <w:top w:val="nil"/>
              <w:left w:val="single" w:sz="3" w:space="0" w:color="000000"/>
              <w:bottom w:val="double" w:sz="3" w:space="0" w:color="000000"/>
              <w:right w:val="single" w:sz="4" w:space="0" w:color="000000"/>
            </w:tcBorders>
            <w:shd w:val="clear" w:color="auto" w:fill="auto"/>
          </w:tcPr>
          <w:p w:rsidR="002073A6" w:rsidRPr="00B203AE" w:rsidRDefault="002073A6" w:rsidP="005B470D">
            <w:pPr>
              <w:spacing w:after="160" w:line="259" w:lineRule="auto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2073A6" w:rsidRPr="00B203AE" w:rsidRDefault="002073A6" w:rsidP="005B470D">
            <w:pPr>
              <w:spacing w:line="259" w:lineRule="auto"/>
              <w:ind w:left="68"/>
            </w:pPr>
            <w:r w:rsidRPr="00B203AE">
              <w:t xml:space="preserve">Câu số </w:t>
            </w:r>
          </w:p>
        </w:tc>
        <w:tc>
          <w:tcPr>
            <w:tcW w:w="1226" w:type="dxa"/>
            <w:tcBorders>
              <w:top w:val="single" w:sz="4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2073A6" w:rsidRPr="00B203AE" w:rsidRDefault="002073A6" w:rsidP="005B470D">
            <w:pPr>
              <w:spacing w:line="259" w:lineRule="auto"/>
              <w:ind w:left="18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double" w:sz="3" w:space="0" w:color="000000"/>
              <w:bottom w:val="double" w:sz="3" w:space="0" w:color="000000"/>
              <w:right w:val="double" w:sz="4" w:space="0" w:color="000000"/>
            </w:tcBorders>
            <w:shd w:val="clear" w:color="auto" w:fill="auto"/>
          </w:tcPr>
          <w:p w:rsidR="002073A6" w:rsidRPr="00B203AE" w:rsidRDefault="005D3B62" w:rsidP="005B470D">
            <w:pPr>
              <w:spacing w:line="259" w:lineRule="auto"/>
              <w:ind w:right="14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double" w:sz="4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2073A6" w:rsidRPr="00B203AE" w:rsidRDefault="005D3B62" w:rsidP="005B470D">
            <w:pPr>
              <w:spacing w:line="259" w:lineRule="auto"/>
              <w:ind w:left="17"/>
              <w:jc w:val="center"/>
            </w:pPr>
            <w:r>
              <w:rPr>
                <w:lang w:val="en-US"/>
              </w:rPr>
              <w:t>10</w:t>
            </w:r>
            <w:r w:rsidR="002073A6" w:rsidRPr="00B203AE"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2073A6" w:rsidRPr="00B203AE" w:rsidRDefault="002073A6" w:rsidP="005B470D">
            <w:pPr>
              <w:spacing w:line="259" w:lineRule="auto"/>
              <w:ind w:right="67"/>
              <w:jc w:val="center"/>
            </w:pPr>
          </w:p>
        </w:tc>
        <w:tc>
          <w:tcPr>
            <w:tcW w:w="1383" w:type="dxa"/>
            <w:tcBorders>
              <w:top w:val="single" w:sz="4" w:space="0" w:color="000000"/>
              <w:left w:val="double" w:sz="3" w:space="0" w:color="000000"/>
              <w:bottom w:val="double" w:sz="3" w:space="0" w:color="000000"/>
              <w:right w:val="double" w:sz="4" w:space="0" w:color="000000"/>
            </w:tcBorders>
            <w:shd w:val="clear" w:color="auto" w:fill="auto"/>
          </w:tcPr>
          <w:p w:rsidR="002073A6" w:rsidRPr="00B203AE" w:rsidRDefault="002073A6" w:rsidP="005B470D">
            <w:pPr>
              <w:spacing w:line="259" w:lineRule="auto"/>
              <w:ind w:right="11"/>
              <w:jc w:val="center"/>
            </w:pPr>
            <w:r w:rsidRPr="00B203AE">
              <w:t xml:space="preserve"> </w:t>
            </w:r>
          </w:p>
        </w:tc>
      </w:tr>
      <w:tr w:rsidR="002073A6" w:rsidRPr="00B203AE" w:rsidTr="007E2136">
        <w:trPr>
          <w:trHeight w:val="454"/>
        </w:trPr>
        <w:tc>
          <w:tcPr>
            <w:tcW w:w="111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  <w:shd w:val="clear" w:color="auto" w:fill="auto"/>
          </w:tcPr>
          <w:p w:rsidR="002073A6" w:rsidRPr="00B203AE" w:rsidRDefault="002073A6" w:rsidP="005B470D">
            <w:pPr>
              <w:spacing w:after="160" w:line="259" w:lineRule="auto"/>
            </w:pPr>
          </w:p>
        </w:tc>
        <w:tc>
          <w:tcPr>
            <w:tcW w:w="2266" w:type="dxa"/>
            <w:tcBorders>
              <w:top w:val="double" w:sz="3" w:space="0" w:color="000000"/>
              <w:left w:val="nil"/>
              <w:bottom w:val="double" w:sz="3" w:space="0" w:color="000000"/>
              <w:right w:val="nil"/>
            </w:tcBorders>
            <w:shd w:val="clear" w:color="auto" w:fill="auto"/>
          </w:tcPr>
          <w:p w:rsidR="002073A6" w:rsidRPr="00B203AE" w:rsidRDefault="002073A6" w:rsidP="005B470D">
            <w:pPr>
              <w:spacing w:line="259" w:lineRule="auto"/>
              <w:ind w:left="32"/>
              <w:jc w:val="center"/>
            </w:pPr>
            <w:r w:rsidRPr="00B203AE">
              <w:t xml:space="preserve">Tổng số câu </w:t>
            </w:r>
          </w:p>
        </w:tc>
        <w:tc>
          <w:tcPr>
            <w:tcW w:w="1792" w:type="dxa"/>
            <w:tcBorders>
              <w:top w:val="double" w:sz="3" w:space="0" w:color="000000"/>
              <w:left w:val="nil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2073A6" w:rsidRPr="00B203AE" w:rsidRDefault="002073A6" w:rsidP="005B470D">
            <w:pPr>
              <w:spacing w:after="160" w:line="259" w:lineRule="auto"/>
            </w:pPr>
          </w:p>
        </w:tc>
        <w:tc>
          <w:tcPr>
            <w:tcW w:w="122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2073A6" w:rsidRPr="005D3B62" w:rsidRDefault="005D3B62" w:rsidP="005B470D">
            <w:pPr>
              <w:spacing w:line="259" w:lineRule="auto"/>
              <w:ind w:right="38"/>
              <w:jc w:val="center"/>
              <w:rPr>
                <w:b/>
                <w:lang w:val="en-US"/>
              </w:rPr>
            </w:pPr>
            <w:r w:rsidRPr="005D3B62">
              <w:rPr>
                <w:b/>
                <w:lang w:val="en-US"/>
              </w:rPr>
              <w:t>3</w:t>
            </w:r>
          </w:p>
        </w:tc>
        <w:tc>
          <w:tcPr>
            <w:tcW w:w="120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4" w:space="0" w:color="000000"/>
            </w:tcBorders>
            <w:shd w:val="clear" w:color="auto" w:fill="auto"/>
          </w:tcPr>
          <w:p w:rsidR="002073A6" w:rsidRPr="005D3B62" w:rsidRDefault="00CC18B2" w:rsidP="005B470D">
            <w:pPr>
              <w:spacing w:line="259" w:lineRule="auto"/>
              <w:ind w:right="42"/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2073A6" w:rsidRPr="005D3B62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double" w:sz="3" w:space="0" w:color="000000"/>
              <w:left w:val="double" w:sz="4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2073A6" w:rsidRPr="00CC18B2" w:rsidRDefault="00CC18B2" w:rsidP="005B470D">
            <w:pPr>
              <w:spacing w:line="259" w:lineRule="auto"/>
              <w:ind w:right="3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028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</w:tcPr>
          <w:p w:rsidR="002073A6" w:rsidRPr="00CC18B2" w:rsidRDefault="00CC18B2" w:rsidP="005B470D">
            <w:pPr>
              <w:spacing w:line="259" w:lineRule="auto"/>
              <w:ind w:right="3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8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4" w:space="0" w:color="000000"/>
            </w:tcBorders>
            <w:shd w:val="clear" w:color="auto" w:fill="auto"/>
          </w:tcPr>
          <w:p w:rsidR="002073A6" w:rsidRPr="005D3B62" w:rsidRDefault="002073A6" w:rsidP="005B470D">
            <w:pPr>
              <w:spacing w:line="259" w:lineRule="auto"/>
              <w:ind w:right="72"/>
              <w:jc w:val="center"/>
              <w:rPr>
                <w:b/>
              </w:rPr>
            </w:pPr>
            <w:r w:rsidRPr="005D3B62">
              <w:rPr>
                <w:b/>
              </w:rPr>
              <w:t>11</w:t>
            </w:r>
          </w:p>
        </w:tc>
      </w:tr>
    </w:tbl>
    <w:p w:rsidR="0041681B" w:rsidRDefault="0041681B" w:rsidP="0041681B">
      <w:pPr>
        <w:shd w:val="clear" w:color="auto" w:fill="FFFFFF"/>
        <w:spacing w:before="0" w:beforeAutospacing="0" w:after="0" w:afterAutospacing="0" w:line="360" w:lineRule="atLeast"/>
        <w:jc w:val="center"/>
        <w:outlineLvl w:val="2"/>
        <w:rPr>
          <w:rFonts w:asciiTheme="majorHAnsi" w:eastAsia="Times New Roman" w:hAnsiTheme="majorHAnsi" w:cstheme="majorHAnsi"/>
          <w:b/>
          <w:bCs/>
          <w:color w:val="444444"/>
          <w:sz w:val="36"/>
          <w:szCs w:val="28"/>
          <w:lang w:val="en-US" w:eastAsia="vi-VN"/>
        </w:rPr>
      </w:pPr>
    </w:p>
    <w:p w:rsidR="002073A6" w:rsidRPr="00BA1572" w:rsidRDefault="002073A6" w:rsidP="0041681B">
      <w:pPr>
        <w:shd w:val="clear" w:color="auto" w:fill="FFFFFF"/>
        <w:spacing w:before="0" w:beforeAutospacing="0" w:after="0" w:afterAutospacing="0" w:line="360" w:lineRule="atLeast"/>
        <w:jc w:val="center"/>
        <w:outlineLvl w:val="2"/>
        <w:rPr>
          <w:rFonts w:asciiTheme="majorHAnsi" w:eastAsia="Times New Roman" w:hAnsiTheme="majorHAnsi" w:cstheme="majorHAnsi"/>
          <w:b/>
          <w:bCs/>
          <w:color w:val="444444"/>
          <w:sz w:val="36"/>
          <w:szCs w:val="28"/>
          <w:lang w:val="en-US" w:eastAsia="vi-VN"/>
        </w:rPr>
      </w:pPr>
    </w:p>
    <w:p w:rsidR="0041681B" w:rsidRDefault="0041681B" w:rsidP="0041681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</w:pPr>
    </w:p>
    <w:p w:rsidR="0041681B" w:rsidRDefault="0041681B" w:rsidP="0041681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</w:pPr>
    </w:p>
    <w:p w:rsidR="00217939" w:rsidRDefault="00217939" w:rsidP="0041681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</w:pPr>
    </w:p>
    <w:p w:rsidR="00026772" w:rsidRDefault="00026772" w:rsidP="0041681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</w:pPr>
    </w:p>
    <w:p w:rsidR="00026772" w:rsidRDefault="00026772" w:rsidP="0041681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</w:pPr>
    </w:p>
    <w:p w:rsidR="00026772" w:rsidRDefault="00026772" w:rsidP="0041681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</w:pPr>
    </w:p>
    <w:p w:rsidR="00026772" w:rsidRDefault="00026772" w:rsidP="0041681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</w:pPr>
    </w:p>
    <w:tbl>
      <w:tblPr>
        <w:tblW w:w="11149" w:type="dxa"/>
        <w:tblInd w:w="-636" w:type="dxa"/>
        <w:tblLook w:val="01E0"/>
      </w:tblPr>
      <w:tblGrid>
        <w:gridCol w:w="5564"/>
        <w:gridCol w:w="5585"/>
      </w:tblGrid>
      <w:tr w:rsidR="0041681B" w:rsidRPr="00B203AE" w:rsidTr="005B470D">
        <w:tc>
          <w:tcPr>
            <w:tcW w:w="5564" w:type="dxa"/>
          </w:tcPr>
          <w:p w:rsidR="0041681B" w:rsidRPr="007713E7" w:rsidRDefault="0041681B" w:rsidP="005B470D">
            <w:pPr>
              <w:spacing w:before="0" w:beforeAutospacing="0" w:after="0" w:afterAutospacing="0" w:line="360" w:lineRule="auto"/>
              <w:rPr>
                <w:b/>
                <w:lang w:val="en-US"/>
              </w:rPr>
            </w:pPr>
            <w:r w:rsidRPr="00B203AE">
              <w:rPr>
                <w:b/>
                <w:lang w:val="nl-NL"/>
              </w:rPr>
              <w:t>TRƯỜNG TIỂU HỌC ĐÔNG XUYÊN</w:t>
            </w:r>
          </w:p>
          <w:p w:rsidR="0041681B" w:rsidRPr="00B203AE" w:rsidRDefault="0041681B" w:rsidP="005B470D">
            <w:pPr>
              <w:spacing w:before="0" w:beforeAutospacing="0" w:after="0" w:afterAutospacing="0" w:line="360" w:lineRule="auto"/>
              <w:rPr>
                <w:b/>
                <w:lang w:val="nl-NL"/>
              </w:rPr>
            </w:pPr>
            <w:r w:rsidRPr="00B203AE">
              <w:rPr>
                <w:rFonts w:ascii=".VnTime" w:hAnsi=".VnTime"/>
                <w:lang w:val="nl-NL"/>
              </w:rPr>
              <w:t xml:space="preserve">Ho vµ tªn: </w:t>
            </w:r>
            <w:r w:rsidRPr="00B203AE">
              <w:rPr>
                <w:sz w:val="20"/>
                <w:szCs w:val="20"/>
                <w:lang w:val="nl-NL"/>
              </w:rPr>
              <w:t>……………...................................................……</w:t>
            </w:r>
            <w:r w:rsidRPr="00B203AE">
              <w:rPr>
                <w:rFonts w:ascii=".VnTime" w:hAnsi=".VnTime"/>
                <w:lang w:val="nl-NL"/>
              </w:rPr>
              <w:t xml:space="preserve">   </w:t>
            </w:r>
            <w:r w:rsidRPr="00B203AE">
              <w:rPr>
                <w:b/>
                <w:lang w:val="nl-NL"/>
              </w:rPr>
              <w:t xml:space="preserve"> </w:t>
            </w:r>
          </w:p>
          <w:p w:rsidR="0041681B" w:rsidRPr="00B203AE" w:rsidRDefault="0041681B" w:rsidP="005B470D">
            <w:pPr>
              <w:spacing w:before="0" w:beforeAutospacing="0" w:after="0" w:afterAutospacing="0" w:line="360" w:lineRule="auto"/>
              <w:rPr>
                <w:lang w:val="nl-NL"/>
              </w:rPr>
            </w:pPr>
            <w:r w:rsidRPr="00B203AE">
              <w:rPr>
                <w:lang w:val="nl-NL"/>
              </w:rPr>
              <w:t xml:space="preserve">Lớp: </w:t>
            </w:r>
            <w:r>
              <w:rPr>
                <w:lang w:val="nl-NL"/>
              </w:rPr>
              <w:t>4</w:t>
            </w:r>
            <w:r w:rsidRPr="00B203AE">
              <w:rPr>
                <w:lang w:val="nl-NL"/>
              </w:rPr>
              <w:t>.....</w:t>
            </w:r>
          </w:p>
        </w:tc>
        <w:tc>
          <w:tcPr>
            <w:tcW w:w="5585" w:type="dxa"/>
          </w:tcPr>
          <w:p w:rsidR="0041681B" w:rsidRPr="007713E7" w:rsidRDefault="0041681B" w:rsidP="005B470D">
            <w:pPr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B203AE">
              <w:rPr>
                <w:b/>
                <w:lang w:val="nl-NL"/>
              </w:rPr>
              <w:t xml:space="preserve">ĐỀ </w:t>
            </w:r>
            <w:r w:rsidRPr="00B203AE">
              <w:rPr>
                <w:rFonts w:ascii=".VnTimeH" w:hAnsi=".VnTimeH"/>
                <w:b/>
                <w:lang w:val="nl-NL"/>
              </w:rPr>
              <w:t xml:space="preserve">KiÓm tra </w:t>
            </w:r>
            <w:r>
              <w:rPr>
                <w:rFonts w:ascii=".VnTimeH" w:hAnsi=".VnTimeH"/>
                <w:b/>
                <w:lang w:val="nl-NL"/>
              </w:rPr>
              <w:t xml:space="preserve">cuèi </w:t>
            </w:r>
            <w:r w:rsidRPr="00B203AE">
              <w:rPr>
                <w:rFonts w:ascii=".VnTimeH" w:hAnsi=".VnTimeH"/>
                <w:b/>
                <w:lang w:val="nl-NL"/>
              </w:rPr>
              <w:t xml:space="preserve"> k× I </w:t>
            </w:r>
            <w:r w:rsidRPr="00B203AE">
              <w:rPr>
                <w:b/>
                <w:lang w:val="nl-NL"/>
              </w:rPr>
              <w:t>L</w:t>
            </w:r>
            <w:r w:rsidRPr="00B203AE">
              <w:rPr>
                <w:b/>
              </w:rPr>
              <w:t xml:space="preserve">ỚP </w:t>
            </w:r>
            <w:r>
              <w:rPr>
                <w:b/>
                <w:lang w:val="en-US"/>
              </w:rPr>
              <w:t>4</w:t>
            </w:r>
          </w:p>
          <w:p w:rsidR="0041681B" w:rsidRPr="00B203AE" w:rsidRDefault="0041681B" w:rsidP="005B470D">
            <w:pPr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B203AE">
              <w:rPr>
                <w:b/>
              </w:rPr>
              <w:t>NĂM HỌC 2018- 2019</w:t>
            </w:r>
          </w:p>
          <w:p w:rsidR="0041681B" w:rsidRPr="00B203AE" w:rsidRDefault="0041681B" w:rsidP="008126DA">
            <w:pPr>
              <w:spacing w:before="0" w:beforeAutospacing="0" w:after="0" w:afterAutospacing="0"/>
              <w:jc w:val="center"/>
              <w:rPr>
                <w:b/>
              </w:rPr>
            </w:pPr>
            <w:r w:rsidRPr="00B203AE">
              <w:rPr>
                <w:b/>
              </w:rPr>
              <w:t>Môn Toán</w:t>
            </w:r>
          </w:p>
          <w:p w:rsidR="0041681B" w:rsidRPr="00B203AE" w:rsidRDefault="0041681B" w:rsidP="008126DA">
            <w:pPr>
              <w:spacing w:before="0" w:beforeAutospacing="0" w:after="0" w:afterAutospacing="0"/>
              <w:jc w:val="center"/>
            </w:pPr>
            <w:r w:rsidRPr="00B203AE">
              <w:rPr>
                <w:rFonts w:ascii="Arial" w:hAnsi="Arial" w:cs="Arial"/>
              </w:rPr>
              <w:t>(</w:t>
            </w:r>
            <w:r w:rsidRPr="00B203AE">
              <w:t>Thời gian 40 phút)</w:t>
            </w:r>
          </w:p>
        </w:tc>
      </w:tr>
    </w:tbl>
    <w:p w:rsidR="0041681B" w:rsidRDefault="00B60ABA" w:rsidP="00217939">
      <w:pPr>
        <w:spacing w:before="0" w:beforeAutospacing="0" w:after="0" w:afterAutospacing="0" w:line="360" w:lineRule="auto"/>
        <w:rPr>
          <w:b/>
          <w:sz w:val="28"/>
          <w:szCs w:val="28"/>
          <w:lang w:val="en-US"/>
        </w:rPr>
      </w:pPr>
      <w:r w:rsidRPr="00B60ABA">
        <w:rPr>
          <w:b/>
          <w:noProof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9.5pt;margin-top:8.85pt;width:355.5pt;height:0;z-index:251654656;mso-position-horizontal-relative:text;mso-position-vertical-relative:text" o:connectortype="straight"/>
        </w:pict>
      </w:r>
      <w:r w:rsidRPr="00B60ABA">
        <w:rPr>
          <w:b/>
          <w:noProof/>
          <w:lang w:eastAsia="vi-VN"/>
        </w:rPr>
        <w:pict>
          <v:shape id="_x0000_s1029" type="#_x0000_t32" style="position:absolute;margin-left:79.5pt;margin-top:7.35pt;width:355.5pt;height:0;z-index:251655680;mso-position-horizontal-relative:text;mso-position-vertical-relative:text" o:connectortype="straight"/>
        </w:pict>
      </w:r>
    </w:p>
    <w:p w:rsidR="0041681B" w:rsidRPr="007713E7" w:rsidRDefault="0041681B" w:rsidP="0041681B">
      <w:pPr>
        <w:spacing w:before="0" w:beforeAutospacing="0" w:after="0" w:afterAutospacing="0" w:line="360" w:lineRule="auto"/>
        <w:rPr>
          <w:b/>
          <w:lang w:val="nl-NL"/>
        </w:rPr>
      </w:pPr>
      <w:r w:rsidRPr="001C0CAC">
        <w:rPr>
          <w:rFonts w:eastAsia="Arial" w:cs="Times New Roman"/>
          <w:b/>
          <w:sz w:val="28"/>
          <w:szCs w:val="28"/>
        </w:rPr>
        <w:t xml:space="preserve">I/  </w:t>
      </w:r>
      <w:r w:rsidRPr="007713E7">
        <w:rPr>
          <w:b/>
          <w:sz w:val="28"/>
          <w:szCs w:val="28"/>
        </w:rPr>
        <w:t>Ghi lại chữ cái đặt</w:t>
      </w:r>
      <w:r w:rsidRPr="001C0CAC">
        <w:rPr>
          <w:rFonts w:eastAsia="Arial" w:cs="Times New Roman"/>
          <w:b/>
          <w:sz w:val="28"/>
          <w:szCs w:val="28"/>
        </w:rPr>
        <w:t xml:space="preserve"> tr</w:t>
      </w:r>
      <w:r w:rsidRPr="001C0CAC">
        <w:rPr>
          <w:rFonts w:eastAsia="MS Mincho" w:cs="Times New Roman"/>
          <w:b/>
          <w:sz w:val="28"/>
          <w:szCs w:val="28"/>
        </w:rPr>
        <w:t>ướ</w:t>
      </w:r>
      <w:r w:rsidRPr="001C0CAC">
        <w:rPr>
          <w:rFonts w:eastAsia="Arial" w:cs="Times New Roman"/>
          <w:b/>
          <w:sz w:val="28"/>
          <w:szCs w:val="28"/>
        </w:rPr>
        <w:t>c c</w:t>
      </w:r>
      <w:r w:rsidRPr="001C0CAC">
        <w:rPr>
          <w:rFonts w:eastAsia="MS Mincho" w:cs="Times New Roman" w:hint="eastAsia"/>
          <w:b/>
          <w:sz w:val="28"/>
          <w:szCs w:val="28"/>
        </w:rPr>
        <w:t>â</w:t>
      </w:r>
      <w:r w:rsidRPr="001C0CAC">
        <w:rPr>
          <w:rFonts w:eastAsia="Arial" w:cs="Times New Roman"/>
          <w:b/>
          <w:sz w:val="28"/>
          <w:szCs w:val="28"/>
        </w:rPr>
        <w:t>u tr</w:t>
      </w:r>
      <w:r w:rsidRPr="001C0CAC">
        <w:rPr>
          <w:rFonts w:eastAsia="MS Mincho" w:cs="Times New Roman"/>
          <w:b/>
          <w:sz w:val="28"/>
          <w:szCs w:val="28"/>
        </w:rPr>
        <w:t>ả</w:t>
      </w:r>
      <w:r w:rsidRPr="001C0CAC">
        <w:rPr>
          <w:rFonts w:eastAsia="Arial" w:cs="Times New Roman"/>
          <w:b/>
          <w:sz w:val="28"/>
          <w:szCs w:val="28"/>
        </w:rPr>
        <w:t xml:space="preserve"> l</w:t>
      </w:r>
      <w:r w:rsidRPr="001C0CAC">
        <w:rPr>
          <w:rFonts w:eastAsia="MS Mincho" w:cs="Times New Roman"/>
          <w:b/>
          <w:sz w:val="28"/>
          <w:szCs w:val="28"/>
        </w:rPr>
        <w:t>ờ</w:t>
      </w:r>
      <w:r w:rsidRPr="001C0CAC">
        <w:rPr>
          <w:rFonts w:eastAsia="Arial" w:cs="Times New Roman"/>
          <w:b/>
          <w:sz w:val="28"/>
          <w:szCs w:val="28"/>
        </w:rPr>
        <w:t xml:space="preserve">i </w:t>
      </w:r>
      <w:r w:rsidRPr="001C0CAC">
        <w:rPr>
          <w:rFonts w:eastAsia="MS Mincho" w:cs="Times New Roman" w:hint="eastAsia"/>
          <w:b/>
          <w:sz w:val="28"/>
          <w:szCs w:val="28"/>
        </w:rPr>
        <w:t>đú</w:t>
      </w:r>
      <w:r w:rsidRPr="001C0CAC">
        <w:rPr>
          <w:rFonts w:eastAsia="Arial" w:cs="Times New Roman"/>
          <w:b/>
          <w:sz w:val="28"/>
          <w:szCs w:val="28"/>
        </w:rPr>
        <w:t>ng</w:t>
      </w:r>
      <w:r w:rsidRPr="001C0CAC">
        <w:rPr>
          <w:rFonts w:eastAsia="Arial" w:cs="Times New Roman"/>
          <w:sz w:val="28"/>
          <w:szCs w:val="28"/>
        </w:rPr>
        <w:t>:</w:t>
      </w:r>
    </w:p>
    <w:p w:rsidR="0041681B" w:rsidRPr="00425404" w:rsidRDefault="0041681B" w:rsidP="0041681B">
      <w:pPr>
        <w:shd w:val="clear" w:color="auto" w:fill="FFFFFF"/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b/>
          <w:i/>
          <w:sz w:val="28"/>
          <w:szCs w:val="28"/>
          <w:lang w:eastAsia="vi-VN"/>
        </w:rPr>
      </w:pPr>
      <w:r w:rsidRPr="00425404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Câu 1.</w:t>
      </w: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9D30D7" w:rsidRPr="009D30D7">
        <w:rPr>
          <w:rFonts w:asciiTheme="majorHAnsi" w:eastAsia="Times New Roman" w:hAnsiTheme="majorHAnsi" w:cstheme="majorHAnsi"/>
          <w:sz w:val="28"/>
          <w:szCs w:val="28"/>
          <w:lang w:eastAsia="vi-VN"/>
        </w:rPr>
        <w:t>(</w:t>
      </w:r>
      <w:r w:rsidR="009D30D7" w:rsidRPr="009D30D7">
        <w:rPr>
          <w:sz w:val="28"/>
          <w:szCs w:val="28"/>
          <w:lang w:val="nl-NL"/>
        </w:rPr>
        <w:t>0,5 điểm</w:t>
      </w:r>
      <w:r w:rsidR="009D30D7">
        <w:rPr>
          <w:sz w:val="28"/>
          <w:szCs w:val="28"/>
          <w:lang w:val="nl-NL"/>
        </w:rPr>
        <w:t xml:space="preserve">) </w:t>
      </w:r>
      <w:r w:rsidRPr="00425404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Pr="00425404">
        <w:rPr>
          <w:rFonts w:asciiTheme="majorHAnsi" w:eastAsia="Times New Roman" w:hAnsiTheme="majorHAnsi" w:cstheme="majorHAnsi"/>
          <w:b/>
          <w:i/>
          <w:sz w:val="28"/>
          <w:szCs w:val="28"/>
          <w:lang w:eastAsia="vi-VN"/>
        </w:rPr>
        <w:t>Số 85 201 890 được đọc là:</w:t>
      </w:r>
    </w:p>
    <w:p w:rsidR="0041681B" w:rsidRPr="00425404" w:rsidRDefault="0041681B" w:rsidP="0041681B">
      <w:pPr>
        <w:shd w:val="clear" w:color="auto" w:fill="FFFFFF"/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A23210">
        <w:rPr>
          <w:rFonts w:asciiTheme="majorHAnsi" w:eastAsia="Times New Roman" w:hAnsiTheme="majorHAnsi" w:cstheme="majorHAnsi"/>
          <w:sz w:val="28"/>
          <w:szCs w:val="28"/>
          <w:lang w:eastAsia="vi-VN"/>
        </w:rPr>
        <w:t>A</w:t>
      </w:r>
      <w:r w:rsidRPr="00425404">
        <w:rPr>
          <w:rFonts w:asciiTheme="majorHAnsi" w:eastAsia="Times New Roman" w:hAnsiTheme="majorHAnsi" w:cstheme="majorHAnsi"/>
          <w:sz w:val="28"/>
          <w:szCs w:val="28"/>
          <w:lang w:eastAsia="vi-VN"/>
        </w:rPr>
        <w:t>. Tám trăm năm mươi hai triệu không trăm mười tám nghìn chín mươi</w:t>
      </w:r>
      <w:r w:rsidRPr="00425404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  <w:r w:rsidRPr="009D30D7">
        <w:rPr>
          <w:rFonts w:asciiTheme="majorHAnsi" w:eastAsia="Times New Roman" w:hAnsiTheme="majorHAnsi" w:cstheme="majorHAnsi"/>
          <w:sz w:val="28"/>
          <w:szCs w:val="28"/>
          <w:lang w:eastAsia="vi-VN"/>
        </w:rPr>
        <w:t>B</w:t>
      </w:r>
      <w:r w:rsidRPr="00425404">
        <w:rPr>
          <w:rFonts w:asciiTheme="majorHAnsi" w:eastAsia="Times New Roman" w:hAnsiTheme="majorHAnsi" w:cstheme="majorHAnsi"/>
          <w:sz w:val="28"/>
          <w:szCs w:val="28"/>
          <w:lang w:eastAsia="vi-VN"/>
        </w:rPr>
        <w:t>. Tám mươi lăm triệu hai trăm linh một nghìn tám trăm chín mươi</w:t>
      </w:r>
      <w:r w:rsidRPr="00425404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  <w:r w:rsidRPr="00A23210">
        <w:rPr>
          <w:rFonts w:asciiTheme="majorHAnsi" w:eastAsia="Times New Roman" w:hAnsiTheme="majorHAnsi" w:cstheme="majorHAnsi"/>
          <w:sz w:val="28"/>
          <w:szCs w:val="28"/>
          <w:lang w:eastAsia="vi-VN"/>
        </w:rPr>
        <w:t>C</w:t>
      </w:r>
      <w:r w:rsidRPr="00425404">
        <w:rPr>
          <w:rFonts w:asciiTheme="majorHAnsi" w:eastAsia="Times New Roman" w:hAnsiTheme="majorHAnsi" w:cstheme="majorHAnsi"/>
          <w:sz w:val="28"/>
          <w:szCs w:val="28"/>
          <w:lang w:eastAsia="vi-VN"/>
        </w:rPr>
        <w:t>. Tám triệu năm trăm hai không một nghìn tám trăm chín mươi</w:t>
      </w:r>
      <w:r w:rsidRPr="00425404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  <w:r w:rsidRPr="00A23210">
        <w:rPr>
          <w:rFonts w:asciiTheme="majorHAnsi" w:eastAsia="Times New Roman" w:hAnsiTheme="majorHAnsi" w:cstheme="majorHAnsi"/>
          <w:sz w:val="28"/>
          <w:szCs w:val="28"/>
          <w:lang w:eastAsia="vi-VN"/>
        </w:rPr>
        <w:t>D</w:t>
      </w:r>
      <w:r w:rsidRPr="00425404">
        <w:rPr>
          <w:rFonts w:asciiTheme="majorHAnsi" w:eastAsia="Times New Roman" w:hAnsiTheme="majorHAnsi" w:cstheme="majorHAnsi"/>
          <w:sz w:val="28"/>
          <w:szCs w:val="28"/>
          <w:lang w:eastAsia="vi-VN"/>
        </w:rPr>
        <w:t>. Tám nghìn năm trăm hai mươi triệu một nghìn tám trăm chín mươi</w:t>
      </w:r>
    </w:p>
    <w:p w:rsidR="0041681B" w:rsidRPr="0039781D" w:rsidRDefault="0041681B" w:rsidP="0041681B">
      <w:pPr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425404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Câu</w:t>
      </w:r>
      <w:r w:rsidRPr="0039781D">
        <w:rPr>
          <w:rFonts w:asciiTheme="majorHAnsi" w:hAnsiTheme="majorHAnsi" w:cstheme="majorHAnsi"/>
          <w:sz w:val="28"/>
          <w:szCs w:val="28"/>
        </w:rPr>
        <w:t xml:space="preserve"> </w:t>
      </w:r>
      <w:r w:rsidRPr="0039781D">
        <w:rPr>
          <w:rFonts w:asciiTheme="majorHAnsi" w:hAnsiTheme="majorHAnsi" w:cstheme="majorHAnsi"/>
          <w:b/>
          <w:sz w:val="28"/>
          <w:szCs w:val="28"/>
        </w:rPr>
        <w:t>2.</w:t>
      </w:r>
      <w:r w:rsidR="009D30D7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9D30D7" w:rsidRPr="009D30D7">
        <w:rPr>
          <w:rFonts w:asciiTheme="majorHAnsi" w:eastAsia="Times New Roman" w:hAnsiTheme="majorHAnsi" w:cstheme="majorHAnsi"/>
          <w:sz w:val="28"/>
          <w:szCs w:val="28"/>
          <w:lang w:eastAsia="vi-VN"/>
        </w:rPr>
        <w:t>(</w:t>
      </w:r>
      <w:r w:rsidR="009D30D7" w:rsidRPr="009D30D7">
        <w:rPr>
          <w:sz w:val="28"/>
          <w:szCs w:val="28"/>
          <w:lang w:val="nl-NL"/>
        </w:rPr>
        <w:t>0,5 điểm</w:t>
      </w:r>
      <w:r w:rsidR="009D30D7">
        <w:rPr>
          <w:sz w:val="28"/>
          <w:szCs w:val="28"/>
          <w:lang w:val="nl-NL"/>
        </w:rPr>
        <w:t xml:space="preserve">) </w:t>
      </w:r>
      <w:r w:rsidR="009D30D7" w:rsidRPr="00425404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Pr="0039781D">
        <w:rPr>
          <w:rFonts w:asciiTheme="majorHAnsi" w:eastAsia="Times New Roman" w:hAnsiTheme="majorHAnsi" w:cstheme="majorHAnsi"/>
          <w:i/>
          <w:sz w:val="28"/>
          <w:szCs w:val="28"/>
          <w:lang w:val="pl-PL"/>
        </w:rPr>
        <w:t xml:space="preserve"> </w:t>
      </w:r>
      <w:r>
        <w:rPr>
          <w:rFonts w:asciiTheme="majorHAnsi" w:eastAsia="Times New Roman" w:hAnsiTheme="majorHAnsi" w:cstheme="majorHAnsi"/>
          <w:i/>
          <w:sz w:val="28"/>
          <w:szCs w:val="28"/>
          <w:lang w:val="pl-PL"/>
        </w:rPr>
        <w:t xml:space="preserve"> </w:t>
      </w:r>
      <w:r w:rsidRPr="0039781D">
        <w:rPr>
          <w:rFonts w:asciiTheme="majorHAnsi" w:eastAsia="Times New Roman" w:hAnsiTheme="majorHAnsi" w:cstheme="majorHAnsi"/>
          <w:b/>
          <w:i/>
          <w:sz w:val="28"/>
          <w:szCs w:val="28"/>
          <w:lang w:val="pl-PL"/>
        </w:rPr>
        <w:t>Số nào chia hết cho cả 2 và 5  trong các số sau:</w:t>
      </w:r>
      <w:r w:rsidRPr="0039781D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.   </w:t>
      </w:r>
    </w:p>
    <w:p w:rsidR="0041681B" w:rsidRPr="0039781D" w:rsidRDefault="0041681B" w:rsidP="0041681B">
      <w:pPr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b/>
          <w:i/>
          <w:sz w:val="28"/>
          <w:szCs w:val="28"/>
          <w:lang w:val="pl-PL"/>
        </w:rPr>
      </w:pPr>
      <w:r w:rsidRPr="0041681B">
        <w:rPr>
          <w:rFonts w:asciiTheme="majorHAnsi" w:eastAsia="Times New Roman" w:hAnsiTheme="majorHAnsi" w:cstheme="majorHAnsi"/>
          <w:sz w:val="28"/>
          <w:szCs w:val="28"/>
          <w:lang w:eastAsia="vi-VN"/>
        </w:rPr>
        <w:t>A.</w:t>
      </w:r>
      <w:r w:rsidRPr="0039781D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24658</w:t>
      </w:r>
      <w:r w:rsidRPr="0041681B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                    B.    36545                       C.   15023                   </w:t>
      </w:r>
      <w:r w:rsidRPr="009D30D7">
        <w:rPr>
          <w:rFonts w:asciiTheme="majorHAnsi" w:eastAsia="Times New Roman" w:hAnsiTheme="majorHAnsi" w:cstheme="majorHAnsi"/>
          <w:sz w:val="28"/>
          <w:szCs w:val="28"/>
          <w:lang w:eastAsia="vi-VN"/>
        </w:rPr>
        <w:t>D.   92730</w:t>
      </w:r>
    </w:p>
    <w:p w:rsidR="0041681B" w:rsidRPr="00DA428E" w:rsidRDefault="0041681B" w:rsidP="0041681B">
      <w:pPr>
        <w:spacing w:before="0" w:beforeAutospacing="0" w:after="0" w:afterAutospacing="0" w:line="360" w:lineRule="auto"/>
        <w:rPr>
          <w:rFonts w:eastAsia="Arial" w:cs="Times New Roman"/>
          <w:sz w:val="28"/>
          <w:szCs w:val="28"/>
          <w:lang w:val="pt-BR"/>
        </w:rPr>
      </w:pPr>
      <w:r w:rsidRPr="00425404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 xml:space="preserve">Câu </w:t>
      </w:r>
      <w:r w:rsidRPr="0041681B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3</w:t>
      </w:r>
      <w:r w:rsidRPr="00425404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.</w:t>
      </w: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9D30D7" w:rsidRPr="009D30D7">
        <w:rPr>
          <w:rFonts w:asciiTheme="majorHAnsi" w:eastAsia="Times New Roman" w:hAnsiTheme="majorHAnsi" w:cstheme="majorHAnsi"/>
          <w:sz w:val="28"/>
          <w:szCs w:val="28"/>
          <w:lang w:eastAsia="vi-VN"/>
        </w:rPr>
        <w:t>(</w:t>
      </w:r>
      <w:r w:rsidR="009D30D7" w:rsidRPr="009D30D7">
        <w:rPr>
          <w:sz w:val="28"/>
          <w:szCs w:val="28"/>
          <w:lang w:val="nl-NL"/>
        </w:rPr>
        <w:t>0,5 điểm</w:t>
      </w:r>
      <w:r w:rsidR="009D30D7">
        <w:rPr>
          <w:sz w:val="28"/>
          <w:szCs w:val="28"/>
          <w:lang w:val="nl-NL"/>
        </w:rPr>
        <w:t xml:space="preserve">) </w:t>
      </w:r>
      <w:r w:rsidR="009D30D7" w:rsidRPr="00425404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Pr="00A23210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Pr="00A23210">
        <w:rPr>
          <w:rFonts w:asciiTheme="majorHAnsi" w:eastAsia="Times New Roman" w:hAnsiTheme="majorHAnsi" w:cstheme="majorHAnsi"/>
          <w:b/>
          <w:i/>
          <w:sz w:val="28"/>
          <w:szCs w:val="28"/>
          <w:lang w:eastAsia="vi-VN"/>
        </w:rPr>
        <w:t>Số thích hợp điền vào chỗ chấm là</w:t>
      </w:r>
      <w:r w:rsidRPr="00A23210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: </w:t>
      </w:r>
      <w:r w:rsidRPr="00425404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Pr="00DA428E">
        <w:rPr>
          <w:rFonts w:eastAsia="Arial" w:cs="Times New Roman"/>
          <w:b/>
          <w:sz w:val="28"/>
          <w:szCs w:val="28"/>
          <w:lang w:val="pt-BR"/>
        </w:rPr>
        <w:t>12 m</w:t>
      </w:r>
      <w:r w:rsidRPr="00DA428E">
        <w:rPr>
          <w:rFonts w:eastAsia="Arial" w:cs="Times New Roman"/>
          <w:b/>
          <w:sz w:val="28"/>
          <w:szCs w:val="28"/>
          <w:vertAlign w:val="superscript"/>
          <w:lang w:val="pt-BR"/>
        </w:rPr>
        <w:t xml:space="preserve">2 </w:t>
      </w:r>
      <w:r w:rsidRPr="00DA428E">
        <w:rPr>
          <w:rFonts w:eastAsia="Arial" w:cs="Times New Roman"/>
          <w:b/>
          <w:sz w:val="28"/>
          <w:szCs w:val="28"/>
          <w:lang w:val="pt-BR"/>
        </w:rPr>
        <w:t>5 dm</w:t>
      </w:r>
      <w:r w:rsidRPr="00DA428E">
        <w:rPr>
          <w:rFonts w:eastAsia="Arial" w:cs="Times New Roman"/>
          <w:b/>
          <w:sz w:val="28"/>
          <w:szCs w:val="28"/>
          <w:vertAlign w:val="superscript"/>
          <w:lang w:val="pt-BR"/>
        </w:rPr>
        <w:t xml:space="preserve">2 </w:t>
      </w:r>
      <w:r w:rsidRPr="00DA428E">
        <w:rPr>
          <w:rFonts w:eastAsia="Arial" w:cs="Times New Roman"/>
          <w:b/>
          <w:sz w:val="28"/>
          <w:szCs w:val="28"/>
          <w:lang w:val="pt-BR"/>
        </w:rPr>
        <w:t>=………..dm</w:t>
      </w:r>
      <w:r w:rsidRPr="00DA428E">
        <w:rPr>
          <w:rFonts w:eastAsia="Arial" w:cs="Times New Roman"/>
          <w:b/>
          <w:sz w:val="28"/>
          <w:szCs w:val="28"/>
          <w:vertAlign w:val="superscript"/>
          <w:lang w:val="pt-BR"/>
        </w:rPr>
        <w:t>2</w:t>
      </w:r>
      <w:r w:rsidRPr="00DA428E">
        <w:rPr>
          <w:rFonts w:eastAsia="Arial" w:cs="Times New Roman"/>
          <w:sz w:val="28"/>
          <w:szCs w:val="28"/>
          <w:lang w:val="pt-BR"/>
        </w:rPr>
        <w:t xml:space="preserve">       </w:t>
      </w:r>
    </w:p>
    <w:p w:rsidR="0041681B" w:rsidRPr="001C0CAC" w:rsidRDefault="0041681B" w:rsidP="0041681B">
      <w:pPr>
        <w:spacing w:before="0" w:beforeAutospacing="0" w:after="0" w:afterAutospacing="0" w:line="360" w:lineRule="auto"/>
        <w:rPr>
          <w:rFonts w:eastAsia="Arial" w:cs="Times New Roman"/>
          <w:sz w:val="28"/>
          <w:szCs w:val="28"/>
        </w:rPr>
      </w:pPr>
      <w:r>
        <w:rPr>
          <w:sz w:val="28"/>
          <w:szCs w:val="28"/>
          <w:lang w:val="pt-BR"/>
        </w:rPr>
        <w:t xml:space="preserve">   </w:t>
      </w:r>
      <w:r w:rsidRPr="00A23210">
        <w:rPr>
          <w:sz w:val="28"/>
          <w:szCs w:val="28"/>
          <w:lang w:val="pt-BR"/>
        </w:rPr>
        <w:t xml:space="preserve">  </w:t>
      </w:r>
      <w:r w:rsidRPr="001C0CAC">
        <w:rPr>
          <w:rFonts w:eastAsia="Arial" w:cs="Times New Roman"/>
          <w:sz w:val="28"/>
          <w:szCs w:val="28"/>
        </w:rPr>
        <w:t>A.</w:t>
      </w:r>
      <w:r>
        <w:rPr>
          <w:rFonts w:eastAsia="Arial" w:cs="Times New Roman"/>
          <w:sz w:val="28"/>
          <w:szCs w:val="28"/>
        </w:rPr>
        <w:t xml:space="preserve"> 125</w:t>
      </w:r>
      <w:r>
        <w:rPr>
          <w:sz w:val="28"/>
          <w:szCs w:val="28"/>
        </w:rPr>
        <w:t xml:space="preserve">        </w:t>
      </w:r>
      <w:r w:rsidRPr="00A23210">
        <w:rPr>
          <w:sz w:val="28"/>
          <w:szCs w:val="28"/>
          <w:lang w:val="pt-BR"/>
        </w:rPr>
        <w:t xml:space="preserve">                </w:t>
      </w:r>
      <w:r w:rsidRPr="001C0CAC">
        <w:rPr>
          <w:rFonts w:eastAsia="Arial" w:cs="Times New Roman"/>
          <w:sz w:val="28"/>
          <w:szCs w:val="28"/>
        </w:rPr>
        <w:t xml:space="preserve">  B. </w:t>
      </w:r>
      <w:r>
        <w:rPr>
          <w:rFonts w:eastAsia="Arial" w:cs="Times New Roman"/>
          <w:sz w:val="28"/>
          <w:szCs w:val="28"/>
        </w:rPr>
        <w:t>1250</w:t>
      </w:r>
      <w:r w:rsidRPr="001C0CAC">
        <w:rPr>
          <w:rFonts w:eastAsia="Arial" w:cs="Times New Roman"/>
          <w:sz w:val="28"/>
          <w:szCs w:val="28"/>
        </w:rPr>
        <w:t xml:space="preserve">                     </w:t>
      </w:r>
      <w:r w:rsidRPr="00A23210">
        <w:rPr>
          <w:sz w:val="28"/>
          <w:szCs w:val="28"/>
          <w:lang w:val="pt-BR"/>
        </w:rPr>
        <w:t xml:space="preserve"> </w:t>
      </w:r>
      <w:r w:rsidRPr="001C0CAC">
        <w:rPr>
          <w:rFonts w:eastAsia="Arial" w:cs="Times New Roman"/>
          <w:sz w:val="28"/>
          <w:szCs w:val="28"/>
        </w:rPr>
        <w:t xml:space="preserve"> </w:t>
      </w:r>
      <w:r w:rsidRPr="009D30D7">
        <w:rPr>
          <w:sz w:val="28"/>
          <w:szCs w:val="28"/>
          <w:lang w:val="pt-BR"/>
        </w:rPr>
        <w:t>C</w:t>
      </w:r>
      <w:r w:rsidRPr="009D30D7">
        <w:rPr>
          <w:rFonts w:eastAsia="Arial" w:cs="Times New Roman"/>
          <w:sz w:val="28"/>
          <w:szCs w:val="28"/>
        </w:rPr>
        <w:t>.</w:t>
      </w:r>
      <w:r w:rsidRPr="009D30D7">
        <w:rPr>
          <w:sz w:val="28"/>
          <w:szCs w:val="28"/>
          <w:lang w:val="pt-BR"/>
        </w:rPr>
        <w:t xml:space="preserve"> </w:t>
      </w:r>
      <w:r w:rsidRPr="009D30D7">
        <w:rPr>
          <w:rFonts w:eastAsia="Arial" w:cs="Times New Roman"/>
          <w:sz w:val="28"/>
          <w:szCs w:val="28"/>
        </w:rPr>
        <w:t>1205</w:t>
      </w:r>
      <w:r w:rsidRPr="001C0CAC">
        <w:rPr>
          <w:rFonts w:eastAsia="Arial" w:cs="Times New Roman"/>
          <w:sz w:val="28"/>
          <w:szCs w:val="28"/>
        </w:rPr>
        <w:t xml:space="preserve">     </w:t>
      </w:r>
      <w:r w:rsidRPr="00A23210">
        <w:rPr>
          <w:sz w:val="28"/>
          <w:szCs w:val="28"/>
          <w:lang w:val="pt-BR"/>
        </w:rPr>
        <w:t xml:space="preserve">                 D. 1</w:t>
      </w:r>
      <w:r>
        <w:rPr>
          <w:sz w:val="28"/>
          <w:szCs w:val="28"/>
          <w:lang w:val="pt-BR"/>
        </w:rPr>
        <w:t>2500</w:t>
      </w:r>
      <w:r w:rsidRPr="001C0CAC">
        <w:rPr>
          <w:rFonts w:eastAsia="Arial" w:cs="Times New Roman"/>
          <w:sz w:val="28"/>
          <w:szCs w:val="28"/>
        </w:rPr>
        <w:t xml:space="preserve">        </w:t>
      </w:r>
      <w:r>
        <w:rPr>
          <w:rFonts w:eastAsia="Arial" w:cs="Times New Roman"/>
          <w:sz w:val="28"/>
          <w:szCs w:val="28"/>
        </w:rPr>
        <w:t xml:space="preserve"> </w:t>
      </w:r>
    </w:p>
    <w:p w:rsidR="00614CFD" w:rsidRPr="00DA428E" w:rsidRDefault="0041681B" w:rsidP="00614CFD">
      <w:pPr>
        <w:spacing w:before="0" w:beforeAutospacing="0" w:after="0" w:afterAutospacing="0" w:line="360" w:lineRule="auto"/>
        <w:rPr>
          <w:rFonts w:eastAsia="Arial" w:cs="Times New Roman"/>
          <w:sz w:val="28"/>
          <w:szCs w:val="28"/>
          <w:lang w:val="pt-BR"/>
        </w:rPr>
      </w:pPr>
      <w:r w:rsidRPr="00425404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Câu</w:t>
      </w:r>
      <w:r>
        <w:rPr>
          <w:sz w:val="28"/>
          <w:szCs w:val="28"/>
        </w:rPr>
        <w:t xml:space="preserve"> </w:t>
      </w:r>
      <w:r w:rsidRPr="0041681B">
        <w:rPr>
          <w:b/>
          <w:sz w:val="28"/>
          <w:szCs w:val="28"/>
          <w:lang w:val="pt-BR"/>
        </w:rPr>
        <w:t>4</w:t>
      </w:r>
      <w:r w:rsidRPr="00A23210">
        <w:rPr>
          <w:sz w:val="28"/>
          <w:szCs w:val="28"/>
          <w:lang w:val="pt-BR"/>
        </w:rPr>
        <w:t xml:space="preserve">. </w:t>
      </w:r>
      <w:r w:rsidR="009D30D7" w:rsidRPr="009D30D7">
        <w:rPr>
          <w:rFonts w:asciiTheme="majorHAnsi" w:eastAsia="Times New Roman" w:hAnsiTheme="majorHAnsi" w:cstheme="majorHAnsi"/>
          <w:sz w:val="28"/>
          <w:szCs w:val="28"/>
          <w:lang w:eastAsia="vi-VN"/>
        </w:rPr>
        <w:t>(</w:t>
      </w:r>
      <w:r w:rsidR="009D30D7" w:rsidRPr="009D30D7">
        <w:rPr>
          <w:sz w:val="28"/>
          <w:szCs w:val="28"/>
          <w:lang w:val="nl-NL"/>
        </w:rPr>
        <w:t>0,5 điểm</w:t>
      </w:r>
      <w:r w:rsidR="009D30D7">
        <w:rPr>
          <w:sz w:val="28"/>
          <w:szCs w:val="28"/>
          <w:lang w:val="nl-NL"/>
        </w:rPr>
        <w:t xml:space="preserve">) </w:t>
      </w:r>
      <w:r w:rsidR="009D30D7" w:rsidRPr="00425404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614CFD">
        <w:rPr>
          <w:rFonts w:asciiTheme="majorHAnsi" w:eastAsia="Times New Roman" w:hAnsiTheme="majorHAnsi" w:cstheme="majorHAnsi"/>
          <w:b/>
          <w:i/>
          <w:sz w:val="28"/>
          <w:szCs w:val="28"/>
          <w:lang w:val="pt-BR" w:eastAsia="vi-VN"/>
        </w:rPr>
        <w:t>Nhà Trần thành lập năm 1226. Em cho biết năm đó thuộc thế kỉ nào?</w:t>
      </w:r>
      <w:r w:rsidR="00614CFD" w:rsidRPr="00DA428E">
        <w:rPr>
          <w:rFonts w:eastAsia="Arial" w:cs="Times New Roman"/>
          <w:sz w:val="28"/>
          <w:szCs w:val="28"/>
          <w:lang w:val="pt-BR"/>
        </w:rPr>
        <w:t xml:space="preserve">       </w:t>
      </w:r>
    </w:p>
    <w:p w:rsidR="00614CFD" w:rsidRDefault="00614CFD" w:rsidP="00614CFD">
      <w:pPr>
        <w:spacing w:before="0" w:beforeAutospacing="0" w:after="0" w:afterAutospacing="0" w:line="360" w:lineRule="auto"/>
        <w:rPr>
          <w:rFonts w:eastAsia="Arial" w:cs="Times New Roman"/>
          <w:sz w:val="28"/>
          <w:szCs w:val="28"/>
          <w:lang w:val="en-US"/>
        </w:rPr>
      </w:pPr>
      <w:r>
        <w:rPr>
          <w:sz w:val="28"/>
          <w:szCs w:val="28"/>
          <w:lang w:val="pt-BR"/>
        </w:rPr>
        <w:t xml:space="preserve">   </w:t>
      </w:r>
      <w:r w:rsidRPr="00A23210">
        <w:rPr>
          <w:sz w:val="28"/>
          <w:szCs w:val="28"/>
          <w:lang w:val="pt-BR"/>
        </w:rPr>
        <w:t xml:space="preserve">  </w:t>
      </w:r>
      <w:r w:rsidRPr="001C0CAC">
        <w:rPr>
          <w:rFonts w:eastAsia="Arial" w:cs="Times New Roman"/>
          <w:sz w:val="28"/>
          <w:szCs w:val="28"/>
        </w:rPr>
        <w:t>A.</w:t>
      </w:r>
      <w:r>
        <w:rPr>
          <w:rFonts w:eastAsia="Arial" w:cs="Times New Roman"/>
          <w:sz w:val="28"/>
          <w:szCs w:val="28"/>
        </w:rPr>
        <w:t xml:space="preserve"> </w:t>
      </w:r>
      <w:r w:rsidRPr="00614CFD">
        <w:rPr>
          <w:rFonts w:eastAsia="Arial" w:cs="Times New Roman"/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       </w:t>
      </w:r>
      <w:r w:rsidRPr="00A23210">
        <w:rPr>
          <w:sz w:val="28"/>
          <w:szCs w:val="28"/>
          <w:lang w:val="pt-BR"/>
        </w:rPr>
        <w:t xml:space="preserve">                </w:t>
      </w:r>
      <w:r w:rsidRPr="001C0CAC">
        <w:rPr>
          <w:rFonts w:eastAsia="Arial" w:cs="Times New Roman"/>
          <w:sz w:val="28"/>
          <w:szCs w:val="28"/>
        </w:rPr>
        <w:t xml:space="preserve">  </w:t>
      </w:r>
      <w:r w:rsidRPr="00614CFD">
        <w:rPr>
          <w:rFonts w:eastAsia="Arial" w:cs="Times New Roman"/>
          <w:b/>
          <w:sz w:val="28"/>
          <w:szCs w:val="28"/>
          <w:lang w:val="en-US"/>
        </w:rPr>
        <w:t>B</w:t>
      </w:r>
      <w:r w:rsidRPr="001C0CAC">
        <w:rPr>
          <w:rFonts w:eastAsia="Arial" w:cs="Times New Roman"/>
          <w:sz w:val="28"/>
          <w:szCs w:val="28"/>
        </w:rPr>
        <w:t xml:space="preserve"> </w:t>
      </w:r>
      <w:r w:rsidRPr="00614CFD">
        <w:rPr>
          <w:rFonts w:eastAsia="Arial" w:cs="Times New Roman"/>
          <w:sz w:val="28"/>
          <w:szCs w:val="28"/>
          <w:lang w:val="en-US"/>
        </w:rPr>
        <w:t>XIII</w:t>
      </w:r>
      <w:r w:rsidRPr="001C0CAC">
        <w:rPr>
          <w:rFonts w:eastAsia="Arial" w:cs="Times New Roman"/>
          <w:sz w:val="28"/>
          <w:szCs w:val="28"/>
        </w:rPr>
        <w:t xml:space="preserve">                     </w:t>
      </w:r>
      <w:r w:rsidRPr="00A23210">
        <w:rPr>
          <w:sz w:val="28"/>
          <w:szCs w:val="28"/>
          <w:lang w:val="pt-BR"/>
        </w:rPr>
        <w:t xml:space="preserve"> </w:t>
      </w:r>
      <w:r w:rsidRPr="001C0CAC">
        <w:rPr>
          <w:rFonts w:eastAsia="Arial" w:cs="Times New Roman"/>
          <w:sz w:val="28"/>
          <w:szCs w:val="28"/>
        </w:rPr>
        <w:t xml:space="preserve"> </w:t>
      </w:r>
      <w:r w:rsidRPr="009D30D7">
        <w:rPr>
          <w:sz w:val="28"/>
          <w:szCs w:val="28"/>
          <w:lang w:val="pt-BR"/>
        </w:rPr>
        <w:t>C</w:t>
      </w:r>
      <w:r w:rsidRPr="009D30D7">
        <w:rPr>
          <w:rFonts w:eastAsia="Arial" w:cs="Times New Roman"/>
          <w:sz w:val="28"/>
          <w:szCs w:val="28"/>
        </w:rPr>
        <w:t>.</w:t>
      </w:r>
      <w:r w:rsidRPr="009D30D7">
        <w:rPr>
          <w:sz w:val="28"/>
          <w:szCs w:val="28"/>
          <w:lang w:val="pt-BR"/>
        </w:rPr>
        <w:t xml:space="preserve"> </w:t>
      </w:r>
      <w:r w:rsidRPr="00614CFD">
        <w:rPr>
          <w:rFonts w:eastAsia="Arial" w:cs="Times New Roman"/>
          <w:sz w:val="28"/>
          <w:szCs w:val="28"/>
          <w:lang w:val="en-US"/>
        </w:rPr>
        <w:t>XIV</w:t>
      </w:r>
      <w:r w:rsidRPr="001C0CAC">
        <w:rPr>
          <w:rFonts w:eastAsia="Arial" w:cs="Times New Roman"/>
          <w:sz w:val="28"/>
          <w:szCs w:val="28"/>
        </w:rPr>
        <w:t xml:space="preserve">     </w:t>
      </w:r>
      <w:r w:rsidRPr="00A23210">
        <w:rPr>
          <w:sz w:val="28"/>
          <w:szCs w:val="28"/>
          <w:lang w:val="pt-BR"/>
        </w:rPr>
        <w:t xml:space="preserve">                 D. </w:t>
      </w:r>
      <w:r>
        <w:rPr>
          <w:sz w:val="28"/>
          <w:szCs w:val="28"/>
          <w:lang w:val="pt-BR"/>
        </w:rPr>
        <w:t>XV</w:t>
      </w:r>
      <w:r w:rsidRPr="001C0CAC">
        <w:rPr>
          <w:rFonts w:eastAsia="Arial" w:cs="Times New Roman"/>
          <w:sz w:val="28"/>
          <w:szCs w:val="28"/>
        </w:rPr>
        <w:t xml:space="preserve">        </w:t>
      </w:r>
      <w:r>
        <w:rPr>
          <w:rFonts w:eastAsia="Arial" w:cs="Times New Roman"/>
          <w:sz w:val="28"/>
          <w:szCs w:val="28"/>
        </w:rPr>
        <w:t xml:space="preserve"> </w:t>
      </w:r>
    </w:p>
    <w:p w:rsidR="0041681B" w:rsidRPr="00614CFD" w:rsidRDefault="0041681B" w:rsidP="0041681B">
      <w:pPr>
        <w:spacing w:before="0" w:beforeAutospacing="0" w:after="0" w:afterAutospacing="0" w:line="360" w:lineRule="auto"/>
        <w:rPr>
          <w:b/>
          <w:i/>
          <w:sz w:val="28"/>
          <w:szCs w:val="28"/>
          <w:lang w:val="fr-FR"/>
        </w:rPr>
      </w:pPr>
      <w:r w:rsidRPr="00425404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>Câu</w:t>
      </w:r>
      <w:r w:rsidRPr="001C0CAC">
        <w:rPr>
          <w:sz w:val="28"/>
          <w:szCs w:val="28"/>
        </w:rPr>
        <w:t xml:space="preserve"> </w:t>
      </w:r>
      <w:r w:rsidRPr="0041681B">
        <w:rPr>
          <w:b/>
          <w:sz w:val="28"/>
          <w:szCs w:val="28"/>
          <w:lang w:val="pt-BR"/>
        </w:rPr>
        <w:t>5</w:t>
      </w:r>
      <w:r w:rsidRPr="00A23210">
        <w:rPr>
          <w:sz w:val="28"/>
          <w:szCs w:val="28"/>
        </w:rPr>
        <w:t xml:space="preserve">. </w:t>
      </w:r>
      <w:r w:rsidR="009D30D7" w:rsidRPr="009D30D7">
        <w:rPr>
          <w:rFonts w:asciiTheme="majorHAnsi" w:eastAsia="Times New Roman" w:hAnsiTheme="majorHAnsi" w:cstheme="majorHAnsi"/>
          <w:sz w:val="28"/>
          <w:szCs w:val="28"/>
          <w:lang w:eastAsia="vi-VN"/>
        </w:rPr>
        <w:t>(</w:t>
      </w:r>
      <w:r w:rsidR="009D30D7" w:rsidRPr="009D30D7">
        <w:rPr>
          <w:sz w:val="28"/>
          <w:szCs w:val="28"/>
          <w:lang w:val="nl-NL"/>
        </w:rPr>
        <w:t>0,5 điểm</w:t>
      </w:r>
      <w:r w:rsidR="009D30D7">
        <w:rPr>
          <w:sz w:val="28"/>
          <w:szCs w:val="28"/>
          <w:lang w:val="nl-NL"/>
        </w:rPr>
        <w:t xml:space="preserve">) </w:t>
      </w:r>
      <w:r w:rsidR="009D30D7" w:rsidRPr="00425404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Pr="00A23210">
        <w:rPr>
          <w:sz w:val="28"/>
          <w:szCs w:val="28"/>
        </w:rPr>
        <w:t xml:space="preserve"> </w:t>
      </w:r>
      <w:r w:rsidRPr="0039781D">
        <w:rPr>
          <w:b/>
          <w:i/>
          <w:sz w:val="28"/>
          <w:szCs w:val="28"/>
        </w:rPr>
        <w:t xml:space="preserve">Trung bình cộng tuổi của 2 bố con là 25. Tuổi </w:t>
      </w:r>
      <w:r w:rsidRPr="0039781D">
        <w:rPr>
          <w:b/>
          <w:i/>
          <w:sz w:val="28"/>
          <w:szCs w:val="28"/>
          <w:lang w:val="fr-FR"/>
        </w:rPr>
        <w:t>con là 9 tuổi. Hỏi tuổi bố là bao nhiêu?</w:t>
      </w:r>
    </w:p>
    <w:p w:rsidR="0041681B" w:rsidRPr="0039781D" w:rsidRDefault="0041681B" w:rsidP="0041681B">
      <w:pPr>
        <w:spacing w:before="0" w:beforeAutospacing="0" w:after="0" w:afterAutospacing="0" w:line="360" w:lineRule="auto"/>
        <w:rPr>
          <w:sz w:val="28"/>
          <w:szCs w:val="28"/>
          <w:lang w:val="fr-FR"/>
        </w:rPr>
      </w:pPr>
      <w:r w:rsidRPr="001C0CAC">
        <w:rPr>
          <w:rFonts w:eastAsia="Arial" w:cs="Times New Roman"/>
          <w:sz w:val="28"/>
          <w:szCs w:val="28"/>
        </w:rPr>
        <w:t xml:space="preserve">A. </w:t>
      </w:r>
      <w:r w:rsidRPr="0039781D">
        <w:rPr>
          <w:sz w:val="28"/>
          <w:szCs w:val="28"/>
          <w:lang w:val="fr-FR"/>
        </w:rPr>
        <w:t>41 tu</w:t>
      </w:r>
      <w:r>
        <w:rPr>
          <w:sz w:val="28"/>
          <w:szCs w:val="28"/>
          <w:lang w:val="fr-FR"/>
        </w:rPr>
        <w:t>ổ</w:t>
      </w:r>
      <w:r w:rsidRPr="0039781D">
        <w:rPr>
          <w:sz w:val="28"/>
          <w:szCs w:val="28"/>
          <w:lang w:val="fr-FR"/>
        </w:rPr>
        <w:t>i</w:t>
      </w:r>
      <w:r w:rsidRPr="001C0CAC">
        <w:rPr>
          <w:rFonts w:eastAsia="Arial" w:cs="Times New Roman"/>
          <w:sz w:val="28"/>
          <w:szCs w:val="28"/>
        </w:rPr>
        <w:t xml:space="preserve">             </w:t>
      </w:r>
      <w:r>
        <w:rPr>
          <w:rFonts w:eastAsia="Arial" w:cs="Times New Roman"/>
          <w:sz w:val="28"/>
          <w:szCs w:val="28"/>
        </w:rPr>
        <w:t xml:space="preserve">     </w:t>
      </w:r>
      <w:r w:rsidRPr="0039781D">
        <w:rPr>
          <w:sz w:val="28"/>
          <w:szCs w:val="28"/>
          <w:lang w:val="fr-FR"/>
        </w:rPr>
        <w:t xml:space="preserve">  </w:t>
      </w:r>
      <w:r>
        <w:rPr>
          <w:rFonts w:eastAsia="Arial" w:cs="Times New Roman"/>
          <w:sz w:val="28"/>
          <w:szCs w:val="28"/>
        </w:rPr>
        <w:t xml:space="preserve">  </w:t>
      </w:r>
      <w:r w:rsidRPr="001C0CAC">
        <w:rPr>
          <w:rFonts w:eastAsia="Arial" w:cs="Times New Roman"/>
          <w:sz w:val="28"/>
          <w:szCs w:val="28"/>
        </w:rPr>
        <w:t xml:space="preserve"> B. </w:t>
      </w:r>
      <w:r w:rsidRPr="0039781D">
        <w:rPr>
          <w:sz w:val="28"/>
          <w:szCs w:val="28"/>
          <w:lang w:val="fr-FR"/>
        </w:rPr>
        <w:t>34 tuổi</w:t>
      </w:r>
      <w:r>
        <w:rPr>
          <w:rFonts w:eastAsia="Arial" w:cs="Times New Roman"/>
          <w:sz w:val="28"/>
          <w:szCs w:val="28"/>
        </w:rPr>
        <w:t xml:space="preserve">              </w:t>
      </w:r>
      <w:r w:rsidRPr="0039781D">
        <w:rPr>
          <w:sz w:val="28"/>
          <w:szCs w:val="28"/>
          <w:lang w:val="fr-FR"/>
        </w:rPr>
        <w:t xml:space="preserve">    </w:t>
      </w:r>
      <w:r>
        <w:rPr>
          <w:rFonts w:eastAsia="Arial" w:cs="Times New Roman"/>
          <w:sz w:val="28"/>
          <w:szCs w:val="28"/>
        </w:rPr>
        <w:t xml:space="preserve">    C. </w:t>
      </w:r>
      <w:r w:rsidRPr="0039781D">
        <w:rPr>
          <w:sz w:val="28"/>
          <w:szCs w:val="28"/>
          <w:lang w:val="fr-FR"/>
        </w:rPr>
        <w:t>16 tuổi</w:t>
      </w:r>
      <w:r>
        <w:rPr>
          <w:rFonts w:eastAsia="Arial" w:cs="Times New Roman"/>
          <w:sz w:val="28"/>
          <w:szCs w:val="28"/>
        </w:rPr>
        <w:t xml:space="preserve">   </w:t>
      </w:r>
      <w:r w:rsidRPr="0039781D">
        <w:rPr>
          <w:sz w:val="28"/>
          <w:szCs w:val="28"/>
          <w:lang w:val="fr-FR"/>
        </w:rPr>
        <w:t xml:space="preserve">                  D.</w:t>
      </w:r>
      <w:r>
        <w:rPr>
          <w:sz w:val="28"/>
          <w:szCs w:val="28"/>
          <w:lang w:val="fr-FR"/>
        </w:rPr>
        <w:t xml:space="preserve"> 59 tuổi</w:t>
      </w:r>
    </w:p>
    <w:p w:rsidR="0041681B" w:rsidRPr="00A23210" w:rsidRDefault="00B60ABA" w:rsidP="004168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675"/>
        </w:tabs>
        <w:spacing w:before="0" w:beforeAutospacing="0" w:after="0" w:afterAutospacing="0" w:line="360" w:lineRule="auto"/>
        <w:rPr>
          <w:rFonts w:eastAsia="Times New Roman"/>
          <w:b/>
          <w:i/>
          <w:sz w:val="28"/>
          <w:szCs w:val="28"/>
        </w:rPr>
      </w:pPr>
      <w:r w:rsidRPr="00B60ABA">
        <w:rPr>
          <w:rFonts w:eastAsia="Times New Roman"/>
          <w:b/>
          <w:noProof/>
          <w:sz w:val="28"/>
          <w:szCs w:val="28"/>
          <w:lang w:val="en-US"/>
        </w:rPr>
        <w:pict>
          <v:line id="_x0000_s1027" style="position:absolute;flip:x;z-index:251652608" from="380.25pt,16.55pt" to="425.25pt,88.55pt"/>
        </w:pict>
      </w:r>
      <w:r w:rsidRPr="00B60ABA">
        <w:rPr>
          <w:rFonts w:eastAsia="Times New Roman"/>
          <w:b/>
          <w:noProof/>
          <w:sz w:val="28"/>
          <w:szCs w:val="28"/>
          <w:lang w:val="en-US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margin-left:324pt;margin-top:16.55pt;width:135pt;height:1in;rotation:180;z-index:251653632"/>
        </w:pict>
      </w:r>
      <w:r w:rsidR="0041681B" w:rsidRPr="00A23210">
        <w:rPr>
          <w:rFonts w:eastAsia="Times New Roman"/>
          <w:b/>
          <w:sz w:val="28"/>
          <w:szCs w:val="28"/>
        </w:rPr>
        <w:t>Câu 6</w:t>
      </w:r>
      <w:r w:rsidR="0041681B" w:rsidRPr="00A23210">
        <w:rPr>
          <w:rFonts w:eastAsia="Times New Roman"/>
          <w:b/>
          <w:i/>
          <w:sz w:val="28"/>
          <w:szCs w:val="28"/>
        </w:rPr>
        <w:t>:</w:t>
      </w:r>
      <w:r w:rsidR="009D30D7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9D30D7" w:rsidRPr="009D30D7">
        <w:rPr>
          <w:rFonts w:asciiTheme="majorHAnsi" w:eastAsia="Times New Roman" w:hAnsiTheme="majorHAnsi" w:cstheme="majorHAnsi"/>
          <w:sz w:val="28"/>
          <w:szCs w:val="28"/>
          <w:lang w:eastAsia="vi-VN"/>
        </w:rPr>
        <w:t>(</w:t>
      </w:r>
      <w:r w:rsidR="009D30D7" w:rsidRPr="009D30D7">
        <w:rPr>
          <w:sz w:val="28"/>
          <w:szCs w:val="28"/>
          <w:lang w:val="nl-NL"/>
        </w:rPr>
        <w:t>0,5 điểm</w:t>
      </w:r>
      <w:r w:rsidR="009D30D7">
        <w:rPr>
          <w:sz w:val="28"/>
          <w:szCs w:val="28"/>
          <w:lang w:val="nl-NL"/>
        </w:rPr>
        <w:t xml:space="preserve">) </w:t>
      </w:r>
      <w:r w:rsidR="009D30D7" w:rsidRPr="00425404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41681B" w:rsidRPr="00A23210">
        <w:rPr>
          <w:rFonts w:eastAsia="Times New Roman"/>
          <w:b/>
          <w:i/>
          <w:sz w:val="28"/>
          <w:szCs w:val="28"/>
        </w:rPr>
        <w:t xml:space="preserve"> </w:t>
      </w:r>
      <w:r w:rsidR="0041681B" w:rsidRPr="00A23210">
        <w:rPr>
          <w:rFonts w:eastAsia="Times New Roman"/>
          <w:b/>
          <w:i/>
          <w:noProof/>
          <w:sz w:val="28"/>
          <w:szCs w:val="28"/>
          <w:lang w:eastAsia="vi-VN"/>
        </w:rPr>
        <w:t>Hình bên có</w:t>
      </w:r>
      <w:r w:rsidR="0041681B" w:rsidRPr="00A23210">
        <w:rPr>
          <w:rFonts w:eastAsia="Times New Roman"/>
          <w:b/>
          <w:i/>
          <w:sz w:val="28"/>
          <w:szCs w:val="28"/>
        </w:rPr>
        <w:t xml:space="preserve"> bao nhiêu góc nhọn?     </w:t>
      </w:r>
      <w:r w:rsidR="0041681B" w:rsidRPr="00A23210">
        <w:rPr>
          <w:rFonts w:eastAsia="Times New Roman"/>
          <w:b/>
          <w:i/>
          <w:sz w:val="28"/>
          <w:szCs w:val="28"/>
        </w:rPr>
        <w:tab/>
        <w:t xml:space="preserve">    </w:t>
      </w:r>
    </w:p>
    <w:p w:rsidR="0041681B" w:rsidRPr="00E143E6" w:rsidRDefault="0041681B" w:rsidP="0041681B">
      <w:pPr>
        <w:spacing w:before="0" w:beforeAutospacing="0" w:after="0" w:afterAutospacing="0" w:line="360" w:lineRule="auto"/>
        <w:rPr>
          <w:rFonts w:eastAsia="Times New Roman"/>
          <w:b/>
          <w:szCs w:val="28"/>
        </w:rPr>
      </w:pPr>
      <w:r w:rsidRPr="00E143E6">
        <w:rPr>
          <w:rFonts w:eastAsia="Times New Roman"/>
          <w:szCs w:val="28"/>
        </w:rPr>
        <w:t xml:space="preserve">A. </w:t>
      </w:r>
      <w:r w:rsidRPr="0041681B">
        <w:rPr>
          <w:rFonts w:eastAsia="Times New Roman"/>
          <w:szCs w:val="28"/>
        </w:rPr>
        <w:t>3</w:t>
      </w:r>
      <w:r w:rsidRPr="00E143E6">
        <w:rPr>
          <w:rFonts w:eastAsia="Times New Roman"/>
          <w:szCs w:val="28"/>
        </w:rPr>
        <w:t xml:space="preserve">                         </w:t>
      </w:r>
    </w:p>
    <w:p w:rsidR="0041681B" w:rsidRPr="00E143E6" w:rsidRDefault="0041681B" w:rsidP="0041681B">
      <w:pPr>
        <w:spacing w:before="0" w:beforeAutospacing="0" w:after="0" w:afterAutospacing="0" w:line="360" w:lineRule="auto"/>
        <w:rPr>
          <w:rFonts w:eastAsia="Times New Roman"/>
          <w:b/>
          <w:szCs w:val="28"/>
        </w:rPr>
      </w:pPr>
      <w:r w:rsidRPr="00E143E6">
        <w:rPr>
          <w:rFonts w:eastAsia="Times New Roman"/>
          <w:szCs w:val="28"/>
        </w:rPr>
        <w:t xml:space="preserve">B. </w:t>
      </w:r>
      <w:r w:rsidRPr="0041681B">
        <w:rPr>
          <w:rFonts w:eastAsia="Times New Roman"/>
          <w:szCs w:val="28"/>
        </w:rPr>
        <w:t>4</w:t>
      </w:r>
      <w:r w:rsidRPr="00E143E6">
        <w:rPr>
          <w:rFonts w:eastAsia="Times New Roman"/>
          <w:szCs w:val="28"/>
        </w:rPr>
        <w:t xml:space="preserve">                          </w:t>
      </w:r>
    </w:p>
    <w:p w:rsidR="0041681B" w:rsidRPr="009D30D7" w:rsidRDefault="0041681B" w:rsidP="0041681B">
      <w:pPr>
        <w:spacing w:before="0" w:beforeAutospacing="0" w:after="0" w:afterAutospacing="0" w:line="360" w:lineRule="auto"/>
        <w:rPr>
          <w:rFonts w:eastAsia="Times New Roman"/>
          <w:szCs w:val="28"/>
        </w:rPr>
      </w:pPr>
      <w:r w:rsidRPr="009D30D7">
        <w:rPr>
          <w:rFonts w:eastAsia="Times New Roman"/>
          <w:szCs w:val="28"/>
        </w:rPr>
        <w:t>C. 5</w:t>
      </w:r>
    </w:p>
    <w:p w:rsidR="00A1041B" w:rsidRPr="00A92FF0" w:rsidRDefault="0041681B" w:rsidP="0081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675"/>
        </w:tabs>
        <w:spacing w:before="0" w:beforeAutospacing="0" w:after="0" w:afterAutospacing="0" w:line="360" w:lineRule="auto"/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</w:pPr>
      <w:r w:rsidRPr="0041681B">
        <w:rPr>
          <w:rFonts w:eastAsia="Times New Roman" w:cs="Arial"/>
          <w:szCs w:val="28"/>
        </w:rPr>
        <w:t>D. 6</w:t>
      </w:r>
      <w:r w:rsidRPr="0039781D">
        <w:rPr>
          <w:rFonts w:asciiTheme="majorHAnsi" w:eastAsia="Times New Roman" w:hAnsiTheme="majorHAnsi" w:cstheme="majorHAnsi"/>
          <w:b/>
          <w:sz w:val="28"/>
          <w:szCs w:val="28"/>
          <w:lang w:eastAsia="vi-VN"/>
        </w:rPr>
        <w:t xml:space="preserve"> </w:t>
      </w:r>
    </w:p>
    <w:p w:rsidR="0041681B" w:rsidRPr="0041681B" w:rsidRDefault="0041681B" w:rsidP="0081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675"/>
        </w:tabs>
        <w:spacing w:before="0" w:beforeAutospacing="0" w:after="0" w:afterAutospacing="0" w:line="360" w:lineRule="auto"/>
        <w:rPr>
          <w:rFonts w:eastAsia="Times New Roman" w:cs="Times New Roman"/>
          <w:b/>
          <w:sz w:val="28"/>
          <w:szCs w:val="28"/>
        </w:rPr>
      </w:pPr>
      <w:r w:rsidRPr="00A23210">
        <w:rPr>
          <w:rFonts w:eastAsia="Times New Roman"/>
          <w:b/>
          <w:sz w:val="28"/>
          <w:szCs w:val="28"/>
        </w:rPr>
        <w:t xml:space="preserve">Câu </w:t>
      </w:r>
      <w:r w:rsidR="00A1041B" w:rsidRPr="00A92FF0">
        <w:rPr>
          <w:rFonts w:eastAsia="Times New Roman"/>
          <w:b/>
          <w:sz w:val="28"/>
          <w:szCs w:val="28"/>
        </w:rPr>
        <w:t>7</w:t>
      </w:r>
      <w:r w:rsidRPr="0041681B">
        <w:rPr>
          <w:rFonts w:eastAsia="Times New Roman"/>
          <w:b/>
          <w:sz w:val="28"/>
          <w:szCs w:val="28"/>
        </w:rPr>
        <w:t xml:space="preserve">. </w:t>
      </w:r>
      <w:r w:rsidR="009D30D7" w:rsidRPr="009D30D7">
        <w:rPr>
          <w:rFonts w:asciiTheme="majorHAnsi" w:eastAsia="Times New Roman" w:hAnsiTheme="majorHAnsi" w:cstheme="majorHAnsi"/>
          <w:sz w:val="28"/>
          <w:szCs w:val="28"/>
          <w:lang w:eastAsia="vi-VN"/>
        </w:rPr>
        <w:t>(</w:t>
      </w:r>
      <w:r w:rsidR="009D30D7">
        <w:rPr>
          <w:sz w:val="28"/>
          <w:szCs w:val="28"/>
          <w:lang w:val="nl-NL"/>
        </w:rPr>
        <w:t>2</w:t>
      </w:r>
      <w:r w:rsidR="009D30D7" w:rsidRPr="009D30D7">
        <w:rPr>
          <w:sz w:val="28"/>
          <w:szCs w:val="28"/>
          <w:lang w:val="nl-NL"/>
        </w:rPr>
        <w:t xml:space="preserve"> điểm</w:t>
      </w:r>
      <w:r w:rsidR="009D30D7">
        <w:rPr>
          <w:sz w:val="28"/>
          <w:szCs w:val="28"/>
          <w:lang w:val="nl-NL"/>
        </w:rPr>
        <w:t xml:space="preserve">) </w:t>
      </w:r>
      <w:r w:rsidR="009D30D7" w:rsidRPr="00425404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Pr="0041681B">
        <w:rPr>
          <w:rFonts w:eastAsia="Times New Roman"/>
          <w:b/>
          <w:sz w:val="28"/>
          <w:szCs w:val="28"/>
        </w:rPr>
        <w:t xml:space="preserve"> </w:t>
      </w:r>
      <w:r w:rsidRPr="00A110E2">
        <w:rPr>
          <w:rFonts w:eastAsia="MS Mincho" w:cs="Times New Roman" w:hint="eastAsia"/>
          <w:b/>
          <w:sz w:val="28"/>
          <w:szCs w:val="28"/>
        </w:rPr>
        <w:t>Đ</w:t>
      </w:r>
      <w:r w:rsidRPr="00A110E2">
        <w:rPr>
          <w:rFonts w:eastAsia="MS Mincho" w:cs="Times New Roman"/>
          <w:b/>
          <w:sz w:val="28"/>
          <w:szCs w:val="28"/>
        </w:rPr>
        <w:t>ặ</w:t>
      </w:r>
      <w:r w:rsidRPr="00A110E2">
        <w:rPr>
          <w:rFonts w:eastAsia="Arial" w:cs="Times New Roman"/>
          <w:b/>
          <w:sz w:val="28"/>
          <w:szCs w:val="28"/>
        </w:rPr>
        <w:t>t t</w:t>
      </w:r>
      <w:r w:rsidRPr="00A110E2">
        <w:rPr>
          <w:rFonts w:eastAsia="MS Mincho" w:cs="Times New Roman" w:hint="eastAsia"/>
          <w:b/>
          <w:sz w:val="28"/>
          <w:szCs w:val="28"/>
        </w:rPr>
        <w:t>í</w:t>
      </w:r>
      <w:r w:rsidRPr="00A110E2">
        <w:rPr>
          <w:rFonts w:eastAsia="Arial" w:cs="Times New Roman"/>
          <w:b/>
          <w:sz w:val="28"/>
          <w:szCs w:val="28"/>
        </w:rPr>
        <w:t>nh r</w:t>
      </w:r>
      <w:r w:rsidRPr="00A110E2">
        <w:rPr>
          <w:rFonts w:eastAsia="MS Mincho" w:cs="Times New Roman"/>
          <w:b/>
          <w:sz w:val="28"/>
          <w:szCs w:val="28"/>
        </w:rPr>
        <w:t>ồ</w:t>
      </w:r>
      <w:r w:rsidRPr="00A110E2">
        <w:rPr>
          <w:rFonts w:eastAsia="Arial" w:cs="Times New Roman"/>
          <w:b/>
          <w:sz w:val="28"/>
          <w:szCs w:val="28"/>
        </w:rPr>
        <w:t>i t</w:t>
      </w:r>
      <w:r w:rsidRPr="00A110E2">
        <w:rPr>
          <w:rFonts w:eastAsia="MS Mincho" w:cs="Times New Roman" w:hint="eastAsia"/>
          <w:b/>
          <w:sz w:val="28"/>
          <w:szCs w:val="28"/>
        </w:rPr>
        <w:t>í</w:t>
      </w:r>
      <w:r w:rsidRPr="00A110E2">
        <w:rPr>
          <w:rFonts w:eastAsia="Arial" w:cs="Times New Roman"/>
          <w:b/>
          <w:sz w:val="28"/>
          <w:szCs w:val="28"/>
        </w:rPr>
        <w:t>nh.</w:t>
      </w:r>
    </w:p>
    <w:p w:rsidR="0041681B" w:rsidRPr="00F05FCF" w:rsidRDefault="0041681B" w:rsidP="008126DA">
      <w:pPr>
        <w:tabs>
          <w:tab w:val="left" w:pos="120"/>
          <w:tab w:val="left" w:pos="600"/>
          <w:tab w:val="left" w:leader="dot" w:pos="2880"/>
          <w:tab w:val="left" w:pos="4560"/>
          <w:tab w:val="left" w:leader="dot" w:pos="7680"/>
        </w:tabs>
        <w:spacing w:before="0" w:beforeAutospacing="0" w:after="0" w:afterAutospacing="0" w:line="360" w:lineRule="auto"/>
        <w:rPr>
          <w:rFonts w:eastAsia="Arial" w:cs="Times New Roman"/>
          <w:sz w:val="28"/>
          <w:szCs w:val="28"/>
          <w:lang w:val="pt-BR"/>
        </w:rPr>
      </w:pPr>
      <w:r w:rsidRPr="00A110E2">
        <w:rPr>
          <w:rFonts w:eastAsia="Arial" w:cs="Times New Roman"/>
          <w:sz w:val="28"/>
          <w:szCs w:val="28"/>
        </w:rPr>
        <w:t xml:space="preserve"> </w:t>
      </w:r>
      <w:r w:rsidRPr="00DA428E">
        <w:rPr>
          <w:rFonts w:eastAsia="Arial" w:cs="Times New Roman"/>
          <w:sz w:val="28"/>
          <w:szCs w:val="28"/>
          <w:lang w:val="pt-BR"/>
        </w:rPr>
        <w:t xml:space="preserve">a) 432 x 254        </w:t>
      </w:r>
      <w:r w:rsidR="001232CD">
        <w:rPr>
          <w:sz w:val="28"/>
          <w:szCs w:val="28"/>
          <w:lang w:val="pt-BR"/>
        </w:rPr>
        <w:t xml:space="preserve">  </w:t>
      </w:r>
      <w:r w:rsidRPr="00DA428E">
        <w:rPr>
          <w:rFonts w:eastAsia="Arial" w:cs="Times New Roman"/>
          <w:sz w:val="28"/>
          <w:szCs w:val="28"/>
          <w:lang w:val="pt-BR"/>
        </w:rPr>
        <w:t xml:space="preserve">   b) </w:t>
      </w:r>
      <w:r>
        <w:rPr>
          <w:sz w:val="28"/>
          <w:szCs w:val="28"/>
          <w:lang w:val="pt-BR"/>
        </w:rPr>
        <w:t>32768 :64</w:t>
      </w:r>
      <w:r w:rsidRPr="00DA428E">
        <w:rPr>
          <w:rFonts w:eastAsia="Arial" w:cs="Times New Roman"/>
          <w:sz w:val="28"/>
          <w:szCs w:val="28"/>
          <w:lang w:val="pt-BR"/>
        </w:rPr>
        <w:t xml:space="preserve">        </w:t>
      </w:r>
      <w:r>
        <w:rPr>
          <w:sz w:val="28"/>
          <w:szCs w:val="28"/>
          <w:lang w:val="pt-BR"/>
        </w:rPr>
        <w:t xml:space="preserve"> </w:t>
      </w:r>
      <w:r w:rsidRPr="00DA428E">
        <w:rPr>
          <w:rFonts w:eastAsia="Arial" w:cs="Times New Roman"/>
          <w:sz w:val="28"/>
          <w:szCs w:val="28"/>
          <w:lang w:val="pt-BR"/>
        </w:rPr>
        <w:t xml:space="preserve">c)  </w:t>
      </w:r>
      <w:r w:rsidR="001232CD">
        <w:rPr>
          <w:sz w:val="28"/>
          <w:szCs w:val="28"/>
          <w:lang w:val="pt-BR"/>
        </w:rPr>
        <w:t>6</w:t>
      </w:r>
      <w:r w:rsidRPr="00DA428E">
        <w:rPr>
          <w:rFonts w:eastAsia="Arial" w:cs="Times New Roman"/>
          <w:sz w:val="28"/>
          <w:szCs w:val="28"/>
          <w:lang w:val="pt-BR"/>
        </w:rPr>
        <w:t xml:space="preserve">34789 + </w:t>
      </w:r>
      <w:r w:rsidR="001232CD">
        <w:rPr>
          <w:sz w:val="28"/>
          <w:szCs w:val="28"/>
          <w:lang w:val="pt-BR"/>
        </w:rPr>
        <w:t>1</w:t>
      </w:r>
      <w:r w:rsidRPr="00DA428E">
        <w:rPr>
          <w:rFonts w:eastAsia="Arial" w:cs="Times New Roman"/>
          <w:sz w:val="28"/>
          <w:szCs w:val="28"/>
          <w:lang w:val="pt-BR"/>
        </w:rPr>
        <w:t xml:space="preserve">36987   </w:t>
      </w:r>
      <w:r>
        <w:rPr>
          <w:rFonts w:eastAsia="Arial" w:cs="Times New Roman"/>
          <w:sz w:val="28"/>
          <w:szCs w:val="28"/>
          <w:lang w:val="pt-BR"/>
        </w:rPr>
        <w:t xml:space="preserve">   </w:t>
      </w:r>
      <w:r>
        <w:rPr>
          <w:sz w:val="28"/>
          <w:szCs w:val="28"/>
          <w:lang w:val="pt-BR"/>
        </w:rPr>
        <w:t xml:space="preserve">  </w:t>
      </w:r>
      <w:r w:rsidRPr="00DA428E">
        <w:rPr>
          <w:rFonts w:eastAsia="Arial" w:cs="Times New Roman"/>
          <w:sz w:val="28"/>
          <w:szCs w:val="28"/>
          <w:lang w:val="pt-BR"/>
        </w:rPr>
        <w:t xml:space="preserve"> </w:t>
      </w:r>
      <w:r w:rsidR="001232CD">
        <w:rPr>
          <w:sz w:val="28"/>
          <w:szCs w:val="28"/>
          <w:lang w:val="pt-BR"/>
        </w:rPr>
        <w:t xml:space="preserve"> </w:t>
      </w:r>
      <w:r w:rsidRPr="00DA428E">
        <w:rPr>
          <w:rFonts w:eastAsia="Arial" w:cs="Times New Roman"/>
          <w:sz w:val="28"/>
          <w:szCs w:val="28"/>
          <w:lang w:val="pt-BR"/>
        </w:rPr>
        <w:t xml:space="preserve"> d)  574125 -</w:t>
      </w:r>
      <w:r w:rsidR="001232CD">
        <w:rPr>
          <w:sz w:val="28"/>
          <w:szCs w:val="28"/>
          <w:lang w:val="pt-BR"/>
        </w:rPr>
        <w:t>2</w:t>
      </w:r>
      <w:r w:rsidRPr="00DA428E">
        <w:rPr>
          <w:rFonts w:eastAsia="Arial" w:cs="Times New Roman"/>
          <w:sz w:val="28"/>
          <w:szCs w:val="28"/>
          <w:lang w:val="pt-BR"/>
        </w:rPr>
        <w:t>35646</w:t>
      </w:r>
    </w:p>
    <w:p w:rsidR="0041681B" w:rsidRPr="00DA428E" w:rsidRDefault="0041681B" w:rsidP="008126DA">
      <w:pPr>
        <w:tabs>
          <w:tab w:val="left" w:pos="120"/>
          <w:tab w:val="left" w:pos="600"/>
          <w:tab w:val="left" w:leader="dot" w:pos="2880"/>
          <w:tab w:val="left" w:pos="4560"/>
          <w:tab w:val="left" w:leader="dot" w:pos="7680"/>
        </w:tabs>
        <w:spacing w:before="0" w:beforeAutospacing="0" w:after="0" w:afterAutospacing="0" w:line="360" w:lineRule="auto"/>
        <w:rPr>
          <w:rFonts w:eastAsia="Arial" w:cs="Times New Roman"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</w:t>
      </w:r>
      <w:r w:rsidR="00A1041B">
        <w:rPr>
          <w:b/>
          <w:sz w:val="28"/>
          <w:szCs w:val="28"/>
          <w:lang w:val="pt-BR"/>
        </w:rPr>
        <w:t xml:space="preserve"> </w:t>
      </w:r>
      <w:r w:rsidRPr="00DA428E">
        <w:rPr>
          <w:rFonts w:eastAsia="Arial" w:cs="Times New Roman"/>
          <w:sz w:val="28"/>
          <w:szCs w:val="28"/>
          <w:lang w:val="pt-BR"/>
        </w:rPr>
        <w:t xml:space="preserve"> </w:t>
      </w:r>
      <w:r w:rsidR="00A1041B">
        <w:rPr>
          <w:b/>
          <w:sz w:val="28"/>
          <w:szCs w:val="28"/>
          <w:lang w:val="pt-BR"/>
        </w:rPr>
        <w:t>8</w:t>
      </w:r>
      <w:r>
        <w:rPr>
          <w:b/>
          <w:sz w:val="28"/>
          <w:szCs w:val="28"/>
          <w:lang w:val="pt-BR"/>
        </w:rPr>
        <w:t>.</w:t>
      </w:r>
      <w:r w:rsidRPr="00DA428E">
        <w:rPr>
          <w:rFonts w:eastAsia="Arial" w:cs="Times New Roman"/>
          <w:sz w:val="28"/>
          <w:szCs w:val="28"/>
          <w:lang w:val="pt-BR"/>
        </w:rPr>
        <w:t xml:space="preserve"> </w:t>
      </w:r>
      <w:r w:rsidR="009D30D7" w:rsidRPr="009D30D7">
        <w:rPr>
          <w:rFonts w:asciiTheme="majorHAnsi" w:eastAsia="Times New Roman" w:hAnsiTheme="majorHAnsi" w:cstheme="majorHAnsi"/>
          <w:sz w:val="28"/>
          <w:szCs w:val="28"/>
          <w:lang w:eastAsia="vi-VN"/>
        </w:rPr>
        <w:t>(</w:t>
      </w:r>
      <w:r w:rsidR="00A1041B">
        <w:rPr>
          <w:sz w:val="28"/>
          <w:szCs w:val="28"/>
          <w:lang w:val="nl-NL"/>
        </w:rPr>
        <w:t xml:space="preserve">0,75 </w:t>
      </w:r>
      <w:r w:rsidR="009D30D7" w:rsidRPr="009D30D7">
        <w:rPr>
          <w:sz w:val="28"/>
          <w:szCs w:val="28"/>
          <w:lang w:val="nl-NL"/>
        </w:rPr>
        <w:t xml:space="preserve"> điểm</w:t>
      </w:r>
      <w:r w:rsidR="009D30D7">
        <w:rPr>
          <w:sz w:val="28"/>
          <w:szCs w:val="28"/>
          <w:lang w:val="nl-NL"/>
        </w:rPr>
        <w:t xml:space="preserve">) </w:t>
      </w:r>
      <w:r w:rsidR="009D30D7" w:rsidRPr="00425404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Pr="00DA428E">
        <w:rPr>
          <w:rFonts w:eastAsia="Arial" w:cs="Times New Roman"/>
          <w:sz w:val="28"/>
          <w:szCs w:val="28"/>
          <w:lang w:val="pt-BR"/>
        </w:rPr>
        <w:t xml:space="preserve"> </w:t>
      </w:r>
      <w:r w:rsidRPr="008126DA">
        <w:rPr>
          <w:b/>
          <w:i/>
          <w:sz w:val="28"/>
          <w:szCs w:val="28"/>
          <w:lang w:val="pt-BR"/>
        </w:rPr>
        <w:t xml:space="preserve"> </w:t>
      </w:r>
      <w:r w:rsidRPr="008126DA">
        <w:rPr>
          <w:rFonts w:eastAsia="Arial" w:cs="Times New Roman"/>
          <w:b/>
          <w:i/>
          <w:sz w:val="28"/>
          <w:szCs w:val="28"/>
          <w:lang w:val="pt-BR"/>
        </w:rPr>
        <w:t xml:space="preserve">Tính </w:t>
      </w:r>
      <w:r w:rsidRPr="008126DA">
        <w:rPr>
          <w:b/>
          <w:i/>
          <w:sz w:val="28"/>
          <w:szCs w:val="28"/>
          <w:lang w:val="pt-BR"/>
        </w:rPr>
        <w:t xml:space="preserve"> nhanh</w:t>
      </w:r>
      <w:r w:rsidRPr="00DA428E">
        <w:rPr>
          <w:rFonts w:eastAsia="Arial" w:cs="Times New Roman"/>
          <w:sz w:val="28"/>
          <w:szCs w:val="28"/>
          <w:lang w:val="pt-BR"/>
        </w:rPr>
        <w:t>:</w:t>
      </w:r>
      <w:r>
        <w:rPr>
          <w:sz w:val="28"/>
          <w:szCs w:val="28"/>
          <w:lang w:val="pt-BR"/>
        </w:rPr>
        <w:t xml:space="preserve">        </w:t>
      </w:r>
      <w:r w:rsidR="008126DA">
        <w:rPr>
          <w:sz w:val="28"/>
          <w:szCs w:val="28"/>
          <w:lang w:val="pt-BR"/>
        </w:rPr>
        <w:t xml:space="preserve">                            </w:t>
      </w:r>
      <w:r>
        <w:rPr>
          <w:sz w:val="28"/>
          <w:szCs w:val="28"/>
          <w:lang w:val="pt-BR"/>
        </w:rPr>
        <w:t xml:space="preserve">  </w:t>
      </w:r>
    </w:p>
    <w:p w:rsidR="0041681B" w:rsidRPr="00A110E2" w:rsidRDefault="0041681B" w:rsidP="008126DA">
      <w:pPr>
        <w:tabs>
          <w:tab w:val="left" w:pos="120"/>
          <w:tab w:val="left" w:pos="600"/>
          <w:tab w:val="left" w:leader="dot" w:pos="2880"/>
          <w:tab w:val="center" w:pos="5552"/>
        </w:tabs>
        <w:spacing w:before="0" w:beforeAutospacing="0" w:after="0" w:afterAutospacing="0" w:line="360" w:lineRule="auto"/>
        <w:rPr>
          <w:rFonts w:eastAsia="Arial" w:cs="Times New Roman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</w:t>
      </w:r>
      <w:r w:rsidRPr="00A110E2">
        <w:rPr>
          <w:rFonts w:eastAsia="Arial" w:cs="Times New Roman"/>
          <w:sz w:val="28"/>
          <w:szCs w:val="28"/>
          <w:lang w:val="pt-BR"/>
        </w:rPr>
        <w:t xml:space="preserve"> </w:t>
      </w:r>
      <w:r w:rsidR="008126DA">
        <w:rPr>
          <w:sz w:val="28"/>
          <w:szCs w:val="28"/>
          <w:lang w:val="pt-BR"/>
        </w:rPr>
        <w:t xml:space="preserve">   </w:t>
      </w:r>
      <w:r w:rsidRPr="00A110E2">
        <w:rPr>
          <w:rFonts w:eastAsia="Arial" w:cs="Times New Roman"/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124 x 154 -</w:t>
      </w:r>
      <w:r w:rsidRPr="00A110E2">
        <w:rPr>
          <w:rFonts w:eastAsia="Arial" w:cs="Times New Roman"/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24</w:t>
      </w:r>
      <w:r w:rsidRPr="00A110E2">
        <w:rPr>
          <w:rFonts w:eastAsia="Arial" w:cs="Times New Roman"/>
          <w:sz w:val="28"/>
          <w:szCs w:val="28"/>
          <w:lang w:val="pt-BR"/>
        </w:rPr>
        <w:t xml:space="preserve"> x 154</w:t>
      </w:r>
      <w:r>
        <w:rPr>
          <w:sz w:val="28"/>
          <w:szCs w:val="28"/>
          <w:lang w:val="pt-BR"/>
        </w:rPr>
        <w:tab/>
        <w:t xml:space="preserve">                             </w:t>
      </w:r>
      <w:r w:rsidR="008126DA">
        <w:rPr>
          <w:sz w:val="28"/>
          <w:szCs w:val="28"/>
          <w:lang w:val="pt-BR"/>
        </w:rPr>
        <w:t xml:space="preserve">                </w:t>
      </w:r>
      <w:r>
        <w:rPr>
          <w:sz w:val="28"/>
          <w:szCs w:val="28"/>
          <w:lang w:val="pt-BR"/>
        </w:rPr>
        <w:t xml:space="preserve">   </w:t>
      </w:r>
    </w:p>
    <w:p w:rsidR="008126DA" w:rsidRPr="008126DA" w:rsidRDefault="008126DA" w:rsidP="008126DA">
      <w:pPr>
        <w:tabs>
          <w:tab w:val="left" w:pos="120"/>
          <w:tab w:val="left" w:pos="600"/>
          <w:tab w:val="left" w:leader="dot" w:pos="2880"/>
          <w:tab w:val="left" w:pos="4560"/>
          <w:tab w:val="left" w:leader="dot" w:pos="7680"/>
        </w:tabs>
        <w:spacing w:before="0" w:beforeAutospacing="0" w:after="0" w:afterAutospacing="0" w:line="360" w:lineRule="auto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</w:t>
      </w:r>
      <w:r w:rsidRPr="00DA428E">
        <w:rPr>
          <w:rFonts w:eastAsia="Arial" w:cs="Times New Roman"/>
          <w:sz w:val="28"/>
          <w:szCs w:val="28"/>
          <w:lang w:val="pt-BR"/>
        </w:rPr>
        <w:t xml:space="preserve"> </w:t>
      </w:r>
      <w:r w:rsidR="00A1041B">
        <w:rPr>
          <w:b/>
          <w:sz w:val="28"/>
          <w:szCs w:val="28"/>
          <w:lang w:val="pt-BR"/>
        </w:rPr>
        <w:t xml:space="preserve">9. </w:t>
      </w:r>
      <w:r w:rsidR="00A1041B" w:rsidRPr="009D30D7">
        <w:rPr>
          <w:rFonts w:asciiTheme="majorHAnsi" w:eastAsia="Times New Roman" w:hAnsiTheme="majorHAnsi" w:cstheme="majorHAnsi"/>
          <w:sz w:val="28"/>
          <w:szCs w:val="28"/>
          <w:lang w:eastAsia="vi-VN"/>
        </w:rPr>
        <w:t>(</w:t>
      </w:r>
      <w:r w:rsidR="00A1041B">
        <w:rPr>
          <w:sz w:val="28"/>
          <w:szCs w:val="28"/>
          <w:lang w:val="nl-NL"/>
        </w:rPr>
        <w:t xml:space="preserve">0,75 </w:t>
      </w:r>
      <w:r w:rsidR="00A1041B" w:rsidRPr="009D30D7">
        <w:rPr>
          <w:sz w:val="28"/>
          <w:szCs w:val="28"/>
          <w:lang w:val="nl-NL"/>
        </w:rPr>
        <w:t xml:space="preserve"> điểm</w:t>
      </w:r>
      <w:r w:rsidR="00A1041B">
        <w:rPr>
          <w:sz w:val="28"/>
          <w:szCs w:val="28"/>
          <w:lang w:val="nl-NL"/>
        </w:rPr>
        <w:t xml:space="preserve">) </w:t>
      </w:r>
      <w:r w:rsidR="00A1041B" w:rsidRPr="00425404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A1041B" w:rsidRPr="00DA428E">
        <w:rPr>
          <w:rFonts w:eastAsia="Arial" w:cs="Times New Roman"/>
          <w:sz w:val="28"/>
          <w:szCs w:val="28"/>
          <w:lang w:val="pt-BR"/>
        </w:rPr>
        <w:t xml:space="preserve"> </w:t>
      </w:r>
      <w:r w:rsidR="00A1041B" w:rsidRPr="008126DA">
        <w:rPr>
          <w:b/>
          <w:i/>
          <w:sz w:val="28"/>
          <w:szCs w:val="28"/>
          <w:lang w:val="pt-BR"/>
        </w:rPr>
        <w:t xml:space="preserve"> </w:t>
      </w:r>
      <w:r w:rsidRPr="008126DA">
        <w:rPr>
          <w:b/>
          <w:i/>
          <w:sz w:val="28"/>
          <w:szCs w:val="28"/>
          <w:lang w:val="pt-BR"/>
        </w:rPr>
        <w:t>Tìm y biết:</w:t>
      </w:r>
      <w:r w:rsidRPr="008126DA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                   1000000 – y = 24567</w:t>
      </w:r>
    </w:p>
    <w:p w:rsidR="0041681B" w:rsidRDefault="0041681B" w:rsidP="008126DA">
      <w:pPr>
        <w:tabs>
          <w:tab w:val="left" w:pos="120"/>
          <w:tab w:val="left" w:pos="600"/>
          <w:tab w:val="left" w:leader="dot" w:pos="2880"/>
          <w:tab w:val="left" w:pos="4560"/>
          <w:tab w:val="left" w:leader="dot" w:pos="7680"/>
        </w:tabs>
        <w:spacing w:before="0" w:beforeAutospacing="0" w:after="0" w:afterAutospacing="0" w:line="360" w:lineRule="auto"/>
        <w:rPr>
          <w:rFonts w:eastAsia="Arial" w:cs="Times New Roman"/>
          <w:sz w:val="28"/>
          <w:szCs w:val="28"/>
        </w:rPr>
      </w:pPr>
      <w:r>
        <w:rPr>
          <w:b/>
          <w:sz w:val="28"/>
          <w:szCs w:val="28"/>
          <w:lang w:val="pt-BR"/>
        </w:rPr>
        <w:t xml:space="preserve">Câu </w:t>
      </w:r>
      <w:r w:rsidR="00A1041B">
        <w:rPr>
          <w:b/>
          <w:sz w:val="28"/>
          <w:szCs w:val="28"/>
          <w:lang w:val="pt-BR"/>
        </w:rPr>
        <w:t>10</w:t>
      </w:r>
      <w:r>
        <w:rPr>
          <w:b/>
          <w:sz w:val="28"/>
          <w:szCs w:val="28"/>
          <w:lang w:val="pt-BR"/>
        </w:rPr>
        <w:t xml:space="preserve">. </w:t>
      </w:r>
      <w:r w:rsidR="009D30D7" w:rsidRPr="009D30D7">
        <w:rPr>
          <w:rFonts w:asciiTheme="majorHAnsi" w:eastAsia="Times New Roman" w:hAnsiTheme="majorHAnsi" w:cstheme="majorHAnsi"/>
          <w:sz w:val="28"/>
          <w:szCs w:val="28"/>
          <w:lang w:eastAsia="vi-VN"/>
        </w:rPr>
        <w:t>(</w:t>
      </w:r>
      <w:r w:rsidR="009D30D7">
        <w:rPr>
          <w:sz w:val="28"/>
          <w:szCs w:val="28"/>
          <w:lang w:val="nl-NL"/>
        </w:rPr>
        <w:t>2</w:t>
      </w:r>
      <w:r w:rsidR="009D30D7" w:rsidRPr="009D30D7">
        <w:rPr>
          <w:sz w:val="28"/>
          <w:szCs w:val="28"/>
          <w:lang w:val="nl-NL"/>
        </w:rPr>
        <w:t xml:space="preserve"> điểm</w:t>
      </w:r>
      <w:r w:rsidR="009D30D7">
        <w:rPr>
          <w:sz w:val="28"/>
          <w:szCs w:val="28"/>
          <w:lang w:val="nl-NL"/>
        </w:rPr>
        <w:t xml:space="preserve">) </w:t>
      </w:r>
      <w:r w:rsidR="009D30D7" w:rsidRPr="00425404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Pr="00A110E2">
        <w:rPr>
          <w:rFonts w:eastAsia="Arial" w:cs="Times New Roman"/>
          <w:sz w:val="28"/>
          <w:szCs w:val="28"/>
          <w:lang w:val="pt-BR"/>
        </w:rPr>
        <w:t xml:space="preserve"> </w:t>
      </w:r>
      <w:r w:rsidR="00A1041B">
        <w:rPr>
          <w:sz w:val="28"/>
          <w:szCs w:val="28"/>
          <w:lang w:val="pt-BR"/>
        </w:rPr>
        <w:t xml:space="preserve">Mảnh đất hình vuông  có chu vi </w:t>
      </w:r>
      <w:r w:rsidR="00823FA9">
        <w:rPr>
          <w:sz w:val="28"/>
          <w:szCs w:val="28"/>
          <w:lang w:val="pt-BR"/>
        </w:rPr>
        <w:t>3</w:t>
      </w:r>
      <w:r w:rsidR="00A1041B">
        <w:rPr>
          <w:sz w:val="28"/>
          <w:szCs w:val="28"/>
          <w:lang w:val="pt-BR"/>
        </w:rPr>
        <w:t>00 m. Tính diện tích hình vuông.</w:t>
      </w:r>
    </w:p>
    <w:p w:rsidR="009F672A" w:rsidRPr="00A92FF0" w:rsidRDefault="0041681B" w:rsidP="009F672A">
      <w:pPr>
        <w:spacing w:before="0" w:beforeAutospacing="0" w:after="0" w:afterAutospacing="0" w:line="360" w:lineRule="auto"/>
        <w:rPr>
          <w:sz w:val="28"/>
          <w:szCs w:val="28"/>
        </w:rPr>
      </w:pPr>
      <w:r w:rsidRPr="002F29F7">
        <w:rPr>
          <w:rFonts w:eastAsia="Arial" w:cs="Times New Roman"/>
          <w:b/>
          <w:sz w:val="28"/>
          <w:szCs w:val="28"/>
        </w:rPr>
        <w:t xml:space="preserve">Bài </w:t>
      </w:r>
      <w:r w:rsidRPr="002F29F7">
        <w:rPr>
          <w:b/>
          <w:sz w:val="28"/>
          <w:szCs w:val="28"/>
        </w:rPr>
        <w:t>1</w:t>
      </w:r>
      <w:r w:rsidR="00A1041B" w:rsidRPr="002F29F7">
        <w:rPr>
          <w:b/>
          <w:sz w:val="28"/>
          <w:szCs w:val="28"/>
        </w:rPr>
        <w:t>1</w:t>
      </w:r>
      <w:r w:rsidRPr="002F29F7">
        <w:rPr>
          <w:b/>
          <w:sz w:val="28"/>
          <w:szCs w:val="28"/>
        </w:rPr>
        <w:t xml:space="preserve">. </w:t>
      </w:r>
      <w:r w:rsidR="009D30D7" w:rsidRPr="002F29F7">
        <w:rPr>
          <w:rFonts w:asciiTheme="majorHAnsi" w:eastAsia="Times New Roman" w:hAnsiTheme="majorHAnsi" w:cstheme="majorHAnsi"/>
          <w:sz w:val="28"/>
          <w:szCs w:val="28"/>
          <w:lang w:eastAsia="vi-VN"/>
        </w:rPr>
        <w:t>(</w:t>
      </w:r>
      <w:r w:rsidR="009D30D7" w:rsidRPr="002F29F7">
        <w:rPr>
          <w:sz w:val="28"/>
          <w:szCs w:val="28"/>
          <w:lang w:val="nl-NL"/>
        </w:rPr>
        <w:t>1</w:t>
      </w:r>
      <w:r w:rsidR="00A1041B" w:rsidRPr="002F29F7">
        <w:rPr>
          <w:sz w:val="28"/>
          <w:szCs w:val="28"/>
          <w:lang w:val="nl-NL"/>
        </w:rPr>
        <w:t>,5</w:t>
      </w:r>
      <w:r w:rsidR="009D30D7" w:rsidRPr="002F29F7">
        <w:rPr>
          <w:sz w:val="28"/>
          <w:szCs w:val="28"/>
          <w:lang w:val="nl-NL"/>
        </w:rPr>
        <w:t xml:space="preserve"> điểm) </w:t>
      </w:r>
      <w:r w:rsidR="009D30D7" w:rsidRPr="00425404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9F672A">
        <w:rPr>
          <w:sz w:val="28"/>
          <w:szCs w:val="28"/>
          <w:lang w:val="nl-NL"/>
        </w:rPr>
        <w:t>Cho số có ba chữ số</w:t>
      </w:r>
      <w:r w:rsidR="009F672A" w:rsidRPr="002F29F7">
        <w:rPr>
          <w:rFonts w:cs="Arial"/>
          <w:color w:val="000000"/>
          <w:sz w:val="28"/>
          <w:szCs w:val="28"/>
          <w:shd w:val="clear" w:color="auto" w:fill="FFFFFF"/>
        </w:rPr>
        <w:t>. N</w:t>
      </w:r>
      <w:r w:rsidR="009F672A" w:rsidRPr="002F29F7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ếu viết thêm chữ số 4 vào bên </w:t>
      </w:r>
      <w:r w:rsidR="009F672A" w:rsidRPr="002F29F7">
        <w:rPr>
          <w:rFonts w:cs="Arial"/>
          <w:color w:val="000000"/>
          <w:sz w:val="28"/>
          <w:szCs w:val="28"/>
          <w:shd w:val="clear" w:color="auto" w:fill="FFFFFF"/>
        </w:rPr>
        <w:t>trái</w:t>
      </w:r>
      <w:r w:rsidR="009F672A" w:rsidRPr="002F29F7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số </w:t>
      </w:r>
      <w:r w:rsidR="009F672A" w:rsidRPr="009F672A">
        <w:rPr>
          <w:rFonts w:cs="Arial"/>
          <w:color w:val="000000"/>
          <w:sz w:val="28"/>
          <w:szCs w:val="28"/>
          <w:shd w:val="clear" w:color="auto" w:fill="FFFFFF"/>
        </w:rPr>
        <w:t xml:space="preserve">đã cho </w:t>
      </w:r>
      <w:r w:rsidR="009F672A" w:rsidRPr="002F29F7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thì</w:t>
      </w:r>
      <w:r w:rsidR="009F672A" w:rsidRPr="009F672A">
        <w:rPr>
          <w:rFonts w:cs="Arial"/>
          <w:color w:val="000000"/>
          <w:sz w:val="28"/>
          <w:szCs w:val="28"/>
          <w:shd w:val="clear" w:color="auto" w:fill="FFFFFF"/>
        </w:rPr>
        <w:t xml:space="preserve"> ta </w:t>
      </w:r>
      <w:r w:rsidR="009F672A" w:rsidRPr="002F29F7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được số </w:t>
      </w:r>
      <w:r w:rsidR="009F672A" w:rsidRPr="009F672A">
        <w:rPr>
          <w:rFonts w:cs="Arial"/>
          <w:color w:val="000000"/>
          <w:sz w:val="28"/>
          <w:szCs w:val="28"/>
          <w:shd w:val="clear" w:color="auto" w:fill="FFFFFF"/>
        </w:rPr>
        <w:t>mới</w:t>
      </w:r>
      <w:r w:rsidR="009F672A" w:rsidRPr="002F29F7"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="009F672A" w:rsidRPr="002F29F7">
        <w:rPr>
          <w:rFonts w:eastAsia="Arial" w:cs="Arial"/>
          <w:color w:val="000000"/>
          <w:sz w:val="28"/>
          <w:szCs w:val="28"/>
          <w:shd w:val="clear" w:color="auto" w:fill="FFFFFF"/>
        </w:rPr>
        <w:t> </w:t>
      </w:r>
      <w:r w:rsidR="009F672A" w:rsidRPr="002F29F7">
        <w:rPr>
          <w:rFonts w:cs="Arial"/>
          <w:color w:val="000000"/>
          <w:sz w:val="28"/>
          <w:szCs w:val="28"/>
          <w:shd w:val="clear" w:color="auto" w:fill="FFFFFF"/>
        </w:rPr>
        <w:t xml:space="preserve">Tổng </w:t>
      </w:r>
      <w:r w:rsidR="009F672A" w:rsidRPr="002F29F7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của hai số</w:t>
      </w:r>
      <w:r w:rsidR="009F672A">
        <w:rPr>
          <w:rFonts w:cs="Arial"/>
          <w:color w:val="000000"/>
          <w:sz w:val="28"/>
          <w:szCs w:val="28"/>
          <w:shd w:val="clear" w:color="auto" w:fill="FFFFFF"/>
        </w:rPr>
        <w:t xml:space="preserve"> là </w:t>
      </w:r>
      <w:r w:rsidR="009F672A" w:rsidRPr="002F29F7">
        <w:rPr>
          <w:rFonts w:cs="Arial"/>
          <w:color w:val="000000"/>
          <w:sz w:val="28"/>
          <w:szCs w:val="28"/>
          <w:shd w:val="clear" w:color="auto" w:fill="FFFFFF"/>
        </w:rPr>
        <w:t>512</w:t>
      </w:r>
      <w:r w:rsidR="009F672A" w:rsidRPr="009F672A">
        <w:rPr>
          <w:rFonts w:cs="Arial"/>
          <w:color w:val="000000"/>
          <w:sz w:val="28"/>
          <w:szCs w:val="28"/>
          <w:shd w:val="clear" w:color="auto" w:fill="FFFFFF"/>
        </w:rPr>
        <w:t>0. Tìm hai số.</w:t>
      </w:r>
    </w:p>
    <w:p w:rsidR="009F672A" w:rsidRPr="00A92FF0" w:rsidRDefault="00B60ABA" w:rsidP="009F672A">
      <w:pPr>
        <w:spacing w:before="0" w:beforeAutospacing="0" w:after="0" w:afterAutospacing="0" w:line="360" w:lineRule="auto"/>
        <w:rPr>
          <w:sz w:val="28"/>
          <w:szCs w:val="28"/>
        </w:rPr>
      </w:pPr>
      <w:r w:rsidRPr="00B60ABA">
        <w:rPr>
          <w:b/>
          <w:noProof/>
          <w:sz w:val="28"/>
          <w:szCs w:val="28"/>
          <w:lang w:eastAsia="vi-VN"/>
        </w:rPr>
        <w:pict>
          <v:shape id="_x0000_s1069" type="#_x0000_t202" style="position:absolute;margin-left:-26.5pt;margin-top:11.5pt;width:533.8pt;height:363pt;z-index:251670016">
            <v:textbox style="mso-next-textbox:#_x0000_s1069">
              <w:txbxContent>
                <w:p w:rsidR="005B470D" w:rsidRPr="00FC1535" w:rsidRDefault="005B470D" w:rsidP="00391B5F">
                  <w:pPr>
                    <w:spacing w:before="0" w:beforeAutospacing="0" w:after="0" w:afterAutospacing="0"/>
                    <w:jc w:val="center"/>
                    <w:rPr>
                      <w:sz w:val="8"/>
                    </w:rPr>
                  </w:pPr>
                  <w:r w:rsidRPr="00FC1535">
                    <w:rPr>
                      <w:sz w:val="8"/>
                    </w:rPr>
                    <w:t xml:space="preserve"> </w:t>
                  </w:r>
                </w:p>
                <w:p w:rsidR="005B470D" w:rsidRPr="00FC1535" w:rsidRDefault="005B470D" w:rsidP="00FC1535">
                  <w:pPr>
                    <w:spacing w:before="0" w:beforeAutospacing="0" w:after="0" w:afterAutospacing="0" w:line="360" w:lineRule="auto"/>
                    <w:jc w:val="center"/>
                    <w:rPr>
                      <w:b/>
                      <w:lang w:val="en-US"/>
                    </w:rPr>
                  </w:pPr>
                  <w:r w:rsidRPr="00B203AE">
                    <w:rPr>
                      <w:b/>
                      <w:lang w:val="nl-NL"/>
                    </w:rPr>
                    <w:t xml:space="preserve">ĐỀ </w:t>
                  </w:r>
                  <w:r w:rsidRPr="00B203AE">
                    <w:rPr>
                      <w:rFonts w:ascii=".VnTimeH" w:hAnsi=".VnTimeH"/>
                      <w:b/>
                      <w:lang w:val="nl-NL"/>
                    </w:rPr>
                    <w:t xml:space="preserve">KiÓm tra </w:t>
                  </w:r>
                  <w:r>
                    <w:rPr>
                      <w:rFonts w:ascii=".VnTimeH" w:hAnsi=".VnTimeH"/>
                      <w:b/>
                      <w:lang w:val="nl-NL"/>
                    </w:rPr>
                    <w:t xml:space="preserve">cuèi </w:t>
                  </w:r>
                  <w:r w:rsidRPr="00B203AE">
                    <w:rPr>
                      <w:rFonts w:ascii=".VnTimeH" w:hAnsi=".VnTimeH"/>
                      <w:b/>
                      <w:lang w:val="nl-NL"/>
                    </w:rPr>
                    <w:t xml:space="preserve"> k× I </w:t>
                  </w:r>
                  <w:r w:rsidRPr="00B203AE">
                    <w:rPr>
                      <w:b/>
                      <w:lang w:val="nl-NL"/>
                    </w:rPr>
                    <w:t>L</w:t>
                  </w:r>
                  <w:r w:rsidRPr="00B203AE">
                    <w:rPr>
                      <w:b/>
                    </w:rPr>
                    <w:t xml:space="preserve">ỚP </w:t>
                  </w:r>
                  <w:r>
                    <w:rPr>
                      <w:b/>
                      <w:lang w:val="en-US"/>
                    </w:rPr>
                    <w:t xml:space="preserve">4  </w:t>
                  </w:r>
                  <w:r w:rsidRPr="00B203AE">
                    <w:rPr>
                      <w:b/>
                    </w:rPr>
                    <w:t>NĂM HỌC 2018- 2019</w:t>
                  </w:r>
                </w:p>
                <w:p w:rsidR="005B470D" w:rsidRPr="00B203AE" w:rsidRDefault="005B470D" w:rsidP="00FC1535">
                  <w:pPr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B203AE">
                    <w:rPr>
                      <w:b/>
                    </w:rPr>
                    <w:t>Môn Toán</w:t>
                  </w:r>
                </w:p>
                <w:p w:rsidR="005B470D" w:rsidRPr="00823FA9" w:rsidRDefault="005B470D" w:rsidP="00FC1535">
                  <w:pPr>
                    <w:shd w:val="clear" w:color="auto" w:fill="FFFFFF"/>
                    <w:spacing w:before="0" w:beforeAutospacing="0" w:after="0" w:afterAutospacing="0" w:line="36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</w:pPr>
                  <w:r w:rsidRPr="00B203AE">
                    <w:rPr>
                      <w:rFonts w:ascii="Arial" w:hAnsi="Arial" w:cs="Arial"/>
                    </w:rPr>
                    <w:t>(</w:t>
                  </w:r>
                  <w:r w:rsidRPr="00B203AE">
                    <w:t>Thời gian 40 phút)</w:t>
                  </w:r>
                </w:p>
                <w:p w:rsidR="005B470D" w:rsidRPr="007713E7" w:rsidRDefault="005B470D" w:rsidP="00391B5F">
                  <w:pPr>
                    <w:spacing w:before="0" w:beforeAutospacing="0" w:after="0" w:afterAutospacing="0" w:line="360" w:lineRule="auto"/>
                    <w:rPr>
                      <w:b/>
                      <w:lang w:val="nl-NL"/>
                    </w:rPr>
                  </w:pPr>
                  <w:r w:rsidRPr="001C0CAC">
                    <w:rPr>
                      <w:rFonts w:eastAsia="Arial" w:cs="Times New Roman"/>
                      <w:b/>
                      <w:sz w:val="28"/>
                      <w:szCs w:val="28"/>
                    </w:rPr>
                    <w:t xml:space="preserve">I/  </w:t>
                  </w:r>
                  <w:r w:rsidRPr="007713E7">
                    <w:rPr>
                      <w:b/>
                      <w:sz w:val="28"/>
                      <w:szCs w:val="28"/>
                    </w:rPr>
                    <w:t>Ghi lại chữ cái đặt</w:t>
                  </w:r>
                  <w:r w:rsidRPr="001C0CAC">
                    <w:rPr>
                      <w:rFonts w:eastAsia="Arial" w:cs="Times New Roman"/>
                      <w:b/>
                      <w:sz w:val="28"/>
                      <w:szCs w:val="28"/>
                    </w:rPr>
                    <w:t xml:space="preserve"> tr</w:t>
                  </w:r>
                  <w:r w:rsidRPr="001C0CAC">
                    <w:rPr>
                      <w:rFonts w:eastAsia="MS Mincho" w:cs="Times New Roman"/>
                      <w:b/>
                      <w:sz w:val="28"/>
                      <w:szCs w:val="28"/>
                    </w:rPr>
                    <w:t>ướ</w:t>
                  </w:r>
                  <w:r w:rsidRPr="001C0CAC">
                    <w:rPr>
                      <w:rFonts w:eastAsia="Arial" w:cs="Times New Roman"/>
                      <w:b/>
                      <w:sz w:val="28"/>
                      <w:szCs w:val="28"/>
                    </w:rPr>
                    <w:t>c c</w:t>
                  </w:r>
                  <w:r w:rsidRPr="001C0CAC">
                    <w:rPr>
                      <w:rFonts w:eastAsia="MS Mincho" w:cs="Times New Roman" w:hint="eastAsia"/>
                      <w:b/>
                      <w:sz w:val="28"/>
                      <w:szCs w:val="28"/>
                    </w:rPr>
                    <w:t>â</w:t>
                  </w:r>
                  <w:r w:rsidRPr="001C0CAC">
                    <w:rPr>
                      <w:rFonts w:eastAsia="Arial" w:cs="Times New Roman"/>
                      <w:b/>
                      <w:sz w:val="28"/>
                      <w:szCs w:val="28"/>
                    </w:rPr>
                    <w:t>u tr</w:t>
                  </w:r>
                  <w:r w:rsidRPr="001C0CAC">
                    <w:rPr>
                      <w:rFonts w:eastAsia="MS Mincho" w:cs="Times New Roman"/>
                      <w:b/>
                      <w:sz w:val="28"/>
                      <w:szCs w:val="28"/>
                    </w:rPr>
                    <w:t>ả</w:t>
                  </w:r>
                  <w:r w:rsidRPr="001C0CAC">
                    <w:rPr>
                      <w:rFonts w:eastAsia="Arial" w:cs="Times New Roman"/>
                      <w:b/>
                      <w:sz w:val="28"/>
                      <w:szCs w:val="28"/>
                    </w:rPr>
                    <w:t xml:space="preserve"> l</w:t>
                  </w:r>
                  <w:r w:rsidRPr="001C0CAC">
                    <w:rPr>
                      <w:rFonts w:eastAsia="MS Mincho" w:cs="Times New Roman"/>
                      <w:b/>
                      <w:sz w:val="28"/>
                      <w:szCs w:val="28"/>
                    </w:rPr>
                    <w:t>ờ</w:t>
                  </w:r>
                  <w:r w:rsidRPr="001C0CAC">
                    <w:rPr>
                      <w:rFonts w:eastAsia="Arial" w:cs="Times New Roman"/>
                      <w:b/>
                      <w:sz w:val="28"/>
                      <w:szCs w:val="28"/>
                    </w:rPr>
                    <w:t xml:space="preserve">i </w:t>
                  </w:r>
                  <w:r w:rsidRPr="001C0CAC">
                    <w:rPr>
                      <w:rFonts w:eastAsia="MS Mincho" w:cs="Times New Roman" w:hint="eastAsia"/>
                      <w:b/>
                      <w:sz w:val="28"/>
                      <w:szCs w:val="28"/>
                    </w:rPr>
                    <w:t>đú</w:t>
                  </w:r>
                  <w:r w:rsidRPr="001C0CAC">
                    <w:rPr>
                      <w:rFonts w:eastAsia="Arial" w:cs="Times New Roman"/>
                      <w:b/>
                      <w:sz w:val="28"/>
                      <w:szCs w:val="28"/>
                    </w:rPr>
                    <w:t>ng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>:</w:t>
                  </w:r>
                </w:p>
                <w:p w:rsidR="005B470D" w:rsidRPr="00425404" w:rsidRDefault="005B470D" w:rsidP="00391B5F">
                  <w:pPr>
                    <w:shd w:val="clear" w:color="auto" w:fill="FFFFFF"/>
                    <w:spacing w:before="0" w:beforeAutospacing="0" w:after="0" w:afterAutospacing="0" w:line="360" w:lineRule="auto"/>
                    <w:rPr>
                      <w:rFonts w:asciiTheme="majorHAnsi" w:eastAsia="Times New Roman" w:hAnsiTheme="majorHAnsi" w:cstheme="majorHAnsi"/>
                      <w:b/>
                      <w:i/>
                      <w:sz w:val="28"/>
                      <w:szCs w:val="28"/>
                      <w:lang w:eastAsia="vi-VN"/>
                    </w:rPr>
                  </w:pPr>
                  <w:r w:rsidRPr="00425404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  <w:t>Câu 1.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 w:rsidRPr="00425404">
                    <w:rPr>
                      <w:rFonts w:asciiTheme="majorHAnsi" w:eastAsia="Times New Roman" w:hAnsiTheme="majorHAnsi" w:cstheme="majorHAnsi"/>
                      <w:b/>
                      <w:i/>
                      <w:sz w:val="28"/>
                      <w:szCs w:val="28"/>
                      <w:lang w:eastAsia="vi-VN"/>
                    </w:rPr>
                    <w:t>Số 85 201 890 được đọc là:</w:t>
                  </w:r>
                </w:p>
                <w:p w:rsidR="005B470D" w:rsidRPr="00425404" w:rsidRDefault="005B470D" w:rsidP="00391B5F">
                  <w:pPr>
                    <w:shd w:val="clear" w:color="auto" w:fill="FFFFFF"/>
                    <w:spacing w:before="0" w:beforeAutospacing="0" w:after="0" w:afterAutospacing="0" w:line="360" w:lineRule="auto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</w:pPr>
                  <w:r w:rsidRPr="00A2321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A</w:t>
                  </w:r>
                  <w:r w:rsidRPr="00425404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. Tám trăm năm mươi hai triệu không trăm mười tám nghìn chín mươi</w:t>
                  </w:r>
                  <w:r w:rsidRPr="00425404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br/>
                  </w:r>
                  <w:r w:rsidRPr="009D30D7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B</w:t>
                  </w:r>
                  <w:r w:rsidRPr="00425404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. Tám mươi lăm triệu hai trăm linh một nghìn tám trăm chín mươi</w:t>
                  </w:r>
                  <w:r w:rsidRPr="00425404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br/>
                  </w:r>
                  <w:r w:rsidRPr="00A2321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C</w:t>
                  </w:r>
                  <w:r w:rsidRPr="00425404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. Tám triệu năm trăm hai không một nghìn tám trăm chín mươi</w:t>
                  </w:r>
                  <w:r w:rsidRPr="00425404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br/>
                  </w:r>
                  <w:r w:rsidRPr="00A2321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D</w:t>
                  </w:r>
                  <w:r w:rsidRPr="00425404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. Tám nghìn năm trăm hai mươi triệu một nghìn tám trăm chín mươi</w:t>
                  </w:r>
                </w:p>
                <w:p w:rsidR="005B470D" w:rsidRPr="0039781D" w:rsidRDefault="005B470D" w:rsidP="00391B5F">
                  <w:pPr>
                    <w:spacing w:before="0" w:beforeAutospacing="0" w:after="0" w:afterAutospacing="0" w:line="360" w:lineRule="auto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</w:pPr>
                  <w:r w:rsidRPr="00425404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  <w:t>Câu</w:t>
                  </w:r>
                  <w:r w:rsidRPr="0039781D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r w:rsidRPr="0039781D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2</w:t>
                  </w:r>
                  <w:r w:rsidR="001A4C6F" w:rsidRPr="001A4C6F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 xml:space="preserve">. </w:t>
                  </w:r>
                  <w:r w:rsidRPr="0039781D">
                    <w:rPr>
                      <w:rFonts w:asciiTheme="majorHAnsi" w:eastAsia="Times New Roman" w:hAnsiTheme="majorHAnsi" w:cstheme="majorHAnsi"/>
                      <w:b/>
                      <w:i/>
                      <w:sz w:val="28"/>
                      <w:szCs w:val="28"/>
                      <w:lang w:val="pl-PL"/>
                    </w:rPr>
                    <w:t>Số nào chia hết cho cả 2 và 5  trong các số sau:</w:t>
                  </w:r>
                  <w:r w:rsidRPr="0039781D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.   </w:t>
                  </w:r>
                </w:p>
                <w:p w:rsidR="005B470D" w:rsidRPr="0039781D" w:rsidRDefault="005B470D" w:rsidP="00391B5F">
                  <w:pPr>
                    <w:spacing w:before="0" w:beforeAutospacing="0" w:after="0" w:afterAutospacing="0" w:line="360" w:lineRule="auto"/>
                    <w:rPr>
                      <w:rFonts w:asciiTheme="majorHAnsi" w:eastAsia="Times New Roman" w:hAnsiTheme="majorHAnsi" w:cstheme="majorHAnsi"/>
                      <w:b/>
                      <w:i/>
                      <w:sz w:val="28"/>
                      <w:szCs w:val="28"/>
                      <w:lang w:val="pl-PL"/>
                    </w:rPr>
                  </w:pPr>
                  <w:r w:rsidRPr="0041681B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A.</w:t>
                  </w:r>
                  <w:r w:rsidRPr="0039781D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24658</w:t>
                  </w:r>
                  <w:r w:rsidRPr="0041681B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                    B.    36545                       C.   15023                   </w:t>
                  </w:r>
                  <w:r w:rsidRPr="009D30D7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D.   92730</w:t>
                  </w:r>
                </w:p>
                <w:p w:rsidR="005B470D" w:rsidRPr="00DA428E" w:rsidRDefault="005B470D" w:rsidP="00391B5F">
                  <w:pPr>
                    <w:spacing w:before="0" w:beforeAutospacing="0" w:after="0" w:afterAutospacing="0" w:line="360" w:lineRule="auto"/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</w:pPr>
                  <w:r w:rsidRPr="00425404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  <w:t xml:space="preserve">Câu </w:t>
                  </w:r>
                  <w:r w:rsidRPr="0041681B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  <w:t>3</w:t>
                  </w:r>
                  <w:r w:rsidRPr="00425404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  <w:t>.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 w:rsidRPr="00A23210">
                    <w:rPr>
                      <w:rFonts w:asciiTheme="majorHAnsi" w:eastAsia="Times New Roman" w:hAnsiTheme="majorHAnsi" w:cstheme="majorHAnsi"/>
                      <w:b/>
                      <w:i/>
                      <w:sz w:val="28"/>
                      <w:szCs w:val="28"/>
                      <w:lang w:eastAsia="vi-VN"/>
                    </w:rPr>
                    <w:t>Số thích hợp điền vào chỗ chấm là</w:t>
                  </w:r>
                  <w:r w:rsidRPr="00A2321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: </w:t>
                  </w:r>
                  <w:r w:rsidRPr="00425404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 w:rsidRPr="00DA428E">
                    <w:rPr>
                      <w:rFonts w:eastAsia="Arial" w:cs="Times New Roman"/>
                      <w:b/>
                      <w:sz w:val="28"/>
                      <w:szCs w:val="28"/>
                      <w:lang w:val="pt-BR"/>
                    </w:rPr>
                    <w:t>12 m</w:t>
                  </w:r>
                  <w:r w:rsidRPr="00DA428E">
                    <w:rPr>
                      <w:rFonts w:eastAsia="Arial" w:cs="Times New Roman"/>
                      <w:b/>
                      <w:sz w:val="28"/>
                      <w:szCs w:val="28"/>
                      <w:vertAlign w:val="superscript"/>
                      <w:lang w:val="pt-BR"/>
                    </w:rPr>
                    <w:t xml:space="preserve">2 </w:t>
                  </w:r>
                  <w:r w:rsidRPr="00DA428E">
                    <w:rPr>
                      <w:rFonts w:eastAsia="Arial" w:cs="Times New Roman"/>
                      <w:b/>
                      <w:sz w:val="28"/>
                      <w:szCs w:val="28"/>
                      <w:lang w:val="pt-BR"/>
                    </w:rPr>
                    <w:t>5 dm</w:t>
                  </w:r>
                  <w:r w:rsidRPr="00DA428E">
                    <w:rPr>
                      <w:rFonts w:eastAsia="Arial" w:cs="Times New Roman"/>
                      <w:b/>
                      <w:sz w:val="28"/>
                      <w:szCs w:val="28"/>
                      <w:vertAlign w:val="superscript"/>
                      <w:lang w:val="pt-BR"/>
                    </w:rPr>
                    <w:t xml:space="preserve">2 </w:t>
                  </w:r>
                  <w:r w:rsidRPr="00DA428E">
                    <w:rPr>
                      <w:rFonts w:eastAsia="Arial" w:cs="Times New Roman"/>
                      <w:b/>
                      <w:sz w:val="28"/>
                      <w:szCs w:val="28"/>
                      <w:lang w:val="pt-BR"/>
                    </w:rPr>
                    <w:t>=………..dm</w:t>
                  </w:r>
                  <w:r w:rsidRPr="00DA428E">
                    <w:rPr>
                      <w:rFonts w:eastAsia="Arial" w:cs="Times New Roman"/>
                      <w:b/>
                      <w:sz w:val="28"/>
                      <w:szCs w:val="28"/>
                      <w:vertAlign w:val="superscript"/>
                      <w:lang w:val="pt-BR"/>
                    </w:rPr>
                    <w:t>2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      </w:t>
                  </w:r>
                </w:p>
                <w:p w:rsidR="005B470D" w:rsidRPr="001C0CAC" w:rsidRDefault="005B470D" w:rsidP="00391B5F">
                  <w:pPr>
                    <w:spacing w:before="0" w:beforeAutospacing="0" w:after="0" w:afterAutospacing="0" w:line="360" w:lineRule="auto"/>
                    <w:rPr>
                      <w:rFonts w:eastAsia="Arial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 xml:space="preserve">   </w:t>
                  </w:r>
                  <w:r w:rsidRPr="00A23210">
                    <w:rPr>
                      <w:sz w:val="28"/>
                      <w:szCs w:val="28"/>
                      <w:lang w:val="pt-BR"/>
                    </w:rPr>
                    <w:t xml:space="preserve">  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>A.</w:t>
                  </w:r>
                  <w:r>
                    <w:rPr>
                      <w:rFonts w:eastAsia="Arial" w:cs="Times New Roman"/>
                      <w:sz w:val="28"/>
                      <w:szCs w:val="28"/>
                    </w:rPr>
                    <w:t xml:space="preserve"> 125</w:t>
                  </w: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A23210">
                    <w:rPr>
                      <w:sz w:val="28"/>
                      <w:szCs w:val="28"/>
                      <w:lang w:val="pt-BR"/>
                    </w:rPr>
                    <w:t xml:space="preserve">                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B. </w:t>
                  </w:r>
                  <w:r>
                    <w:rPr>
                      <w:rFonts w:eastAsia="Arial" w:cs="Times New Roman"/>
                      <w:sz w:val="28"/>
                      <w:szCs w:val="28"/>
                    </w:rPr>
                    <w:t>1250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                   </w:t>
                  </w:r>
                  <w:r w:rsidRPr="00A23210"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</w:t>
                  </w:r>
                  <w:r w:rsidRPr="009D30D7">
                    <w:rPr>
                      <w:sz w:val="28"/>
                      <w:szCs w:val="28"/>
                      <w:lang w:val="pt-BR"/>
                    </w:rPr>
                    <w:t>C</w:t>
                  </w:r>
                  <w:r w:rsidRPr="009D30D7">
                    <w:rPr>
                      <w:rFonts w:eastAsia="Arial" w:cs="Times New Roman"/>
                      <w:sz w:val="28"/>
                      <w:szCs w:val="28"/>
                    </w:rPr>
                    <w:t>.</w:t>
                  </w:r>
                  <w:r w:rsidRPr="009D30D7"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9D30D7">
                    <w:rPr>
                      <w:rFonts w:eastAsia="Arial" w:cs="Times New Roman"/>
                      <w:sz w:val="28"/>
                      <w:szCs w:val="28"/>
                    </w:rPr>
                    <w:t>1205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   </w:t>
                  </w:r>
                  <w:r w:rsidRPr="00A23210">
                    <w:rPr>
                      <w:sz w:val="28"/>
                      <w:szCs w:val="28"/>
                      <w:lang w:val="pt-BR"/>
                    </w:rPr>
                    <w:t xml:space="preserve">                 D. 1</w:t>
                  </w:r>
                  <w:r>
                    <w:rPr>
                      <w:sz w:val="28"/>
                      <w:szCs w:val="28"/>
                      <w:lang w:val="pt-BR"/>
                    </w:rPr>
                    <w:t>2500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eastAsia="Arial" w:cs="Times New Roman"/>
                      <w:sz w:val="28"/>
                      <w:szCs w:val="28"/>
                    </w:rPr>
                    <w:t xml:space="preserve"> </w:t>
                  </w:r>
                </w:p>
                <w:p w:rsidR="00B528E9" w:rsidRDefault="005B470D" w:rsidP="00391B5F">
                  <w:pPr>
                    <w:spacing w:before="0" w:beforeAutospacing="0" w:after="0" w:afterAutospacing="0" w:line="360" w:lineRule="auto"/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</w:pPr>
                  <w:r w:rsidRPr="00425404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  <w:t>Câu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1681B">
                    <w:rPr>
                      <w:b/>
                      <w:sz w:val="28"/>
                      <w:szCs w:val="28"/>
                      <w:lang w:val="pt-BR"/>
                    </w:rPr>
                    <w:t>4</w:t>
                  </w:r>
                  <w:r w:rsidRPr="00A23210">
                    <w:rPr>
                      <w:sz w:val="28"/>
                      <w:szCs w:val="28"/>
                      <w:lang w:val="pt-BR"/>
                    </w:rPr>
                    <w:t xml:space="preserve">. </w:t>
                  </w:r>
                  <w:r>
                    <w:rPr>
                      <w:rFonts w:asciiTheme="majorHAnsi" w:eastAsia="Times New Roman" w:hAnsiTheme="majorHAnsi" w:cstheme="majorHAnsi"/>
                      <w:b/>
                      <w:i/>
                      <w:sz w:val="28"/>
                      <w:szCs w:val="28"/>
                      <w:lang w:val="pt-BR" w:eastAsia="vi-VN"/>
                    </w:rPr>
                    <w:t>Nhà Trần thành lập năm 1226. Em cho biết năm đó thuộc thế kỉ nào?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 </w:t>
                  </w:r>
                </w:p>
                <w:p w:rsidR="005B470D" w:rsidRPr="00DA428E" w:rsidRDefault="00B528E9" w:rsidP="00391B5F">
                  <w:pPr>
                    <w:spacing w:before="0" w:beforeAutospacing="0" w:after="0" w:afterAutospacing="0" w:line="360" w:lineRule="auto"/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</w:pP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eastAsia="Arial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Arial" w:cs="Times New Roman"/>
                      <w:sz w:val="28"/>
                      <w:szCs w:val="28"/>
                      <w:lang w:val="en-US"/>
                    </w:rPr>
                    <w:t xml:space="preserve">A. </w:t>
                  </w:r>
                  <w:r w:rsidRPr="00614CFD">
                    <w:rPr>
                      <w:rFonts w:eastAsia="Arial" w:cs="Times New Roman"/>
                      <w:sz w:val="28"/>
                      <w:szCs w:val="28"/>
                      <w:lang w:val="en-US"/>
                    </w:rPr>
                    <w:t>XII</w:t>
                  </w: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A23210">
                    <w:rPr>
                      <w:sz w:val="28"/>
                      <w:szCs w:val="28"/>
                      <w:lang w:val="pt-BR"/>
                    </w:rPr>
                    <w:t xml:space="preserve">                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</w:t>
                  </w:r>
                  <w:r w:rsidRPr="00B528E9">
                    <w:rPr>
                      <w:rFonts w:eastAsia="Arial" w:cs="Times New Roman"/>
                      <w:sz w:val="28"/>
                      <w:szCs w:val="28"/>
                      <w:lang w:val="en-US"/>
                    </w:rPr>
                    <w:t>B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</w:t>
                  </w:r>
                  <w:r w:rsidRPr="00614CFD">
                    <w:rPr>
                      <w:rFonts w:eastAsia="Arial" w:cs="Times New Roman"/>
                      <w:sz w:val="28"/>
                      <w:szCs w:val="28"/>
                      <w:lang w:val="en-US"/>
                    </w:rPr>
                    <w:t>XIII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                   </w:t>
                  </w:r>
                  <w:r w:rsidRPr="00A23210"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</w:t>
                  </w:r>
                  <w:r w:rsidRPr="009D30D7">
                    <w:rPr>
                      <w:sz w:val="28"/>
                      <w:szCs w:val="28"/>
                      <w:lang w:val="pt-BR"/>
                    </w:rPr>
                    <w:t>C</w:t>
                  </w:r>
                  <w:r w:rsidRPr="009D30D7">
                    <w:rPr>
                      <w:rFonts w:eastAsia="Arial" w:cs="Times New Roman"/>
                      <w:sz w:val="28"/>
                      <w:szCs w:val="28"/>
                    </w:rPr>
                    <w:t>.</w:t>
                  </w:r>
                  <w:r w:rsidRPr="009D30D7"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614CFD">
                    <w:rPr>
                      <w:rFonts w:eastAsia="Arial" w:cs="Times New Roman"/>
                      <w:sz w:val="28"/>
                      <w:szCs w:val="28"/>
                      <w:lang w:val="en-US"/>
                    </w:rPr>
                    <w:t>XIV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   </w:t>
                  </w:r>
                  <w:r w:rsidRPr="00A23210">
                    <w:rPr>
                      <w:sz w:val="28"/>
                      <w:szCs w:val="28"/>
                      <w:lang w:val="pt-BR"/>
                    </w:rPr>
                    <w:t xml:space="preserve">                 D. </w:t>
                  </w:r>
                  <w:r>
                    <w:rPr>
                      <w:sz w:val="28"/>
                      <w:szCs w:val="28"/>
                      <w:lang w:val="pt-BR"/>
                    </w:rPr>
                    <w:t>XV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eastAsia="Arial" w:cs="Times New Roman"/>
                      <w:sz w:val="28"/>
                      <w:szCs w:val="28"/>
                    </w:rPr>
                    <w:t xml:space="preserve"> </w:t>
                  </w:r>
                  <w:r w:rsidR="005B470D"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   </w:t>
                  </w:r>
                </w:p>
                <w:p w:rsidR="005B470D" w:rsidRPr="00AB169B" w:rsidRDefault="005B470D" w:rsidP="00391B5F">
                  <w:r>
                    <w:rPr>
                      <w:sz w:val="28"/>
                      <w:szCs w:val="28"/>
                      <w:lang w:val="pt-BR"/>
                    </w:rPr>
                    <w:t xml:space="preserve">   </w:t>
                  </w:r>
                  <w:r w:rsidRPr="00A23210">
                    <w:rPr>
                      <w:sz w:val="28"/>
                      <w:szCs w:val="28"/>
                      <w:lang w:val="pt-BR"/>
                    </w:rPr>
                    <w:t xml:space="preserve">  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>A.</w:t>
                  </w:r>
                  <w:r>
                    <w:rPr>
                      <w:rFonts w:eastAsia="Arial" w:cs="Times New Roman"/>
                      <w:sz w:val="28"/>
                      <w:szCs w:val="28"/>
                    </w:rPr>
                    <w:t xml:space="preserve"> </w:t>
                  </w:r>
                  <w:r w:rsidRPr="00614CFD">
                    <w:rPr>
                      <w:rFonts w:eastAsia="Arial" w:cs="Times New Roman"/>
                      <w:sz w:val="28"/>
                      <w:szCs w:val="28"/>
                      <w:lang w:val="en-US"/>
                    </w:rPr>
                    <w:t>XII</w:t>
                  </w: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A23210">
                    <w:rPr>
                      <w:sz w:val="28"/>
                      <w:szCs w:val="28"/>
                      <w:lang w:val="pt-BR"/>
                    </w:rPr>
                    <w:t xml:space="preserve">                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</w:t>
                  </w:r>
                  <w:r w:rsidRPr="00614CFD">
                    <w:rPr>
                      <w:rFonts w:eastAsia="Arial" w:cs="Times New Roman"/>
                      <w:b/>
                      <w:sz w:val="28"/>
                      <w:szCs w:val="28"/>
                      <w:lang w:val="en-US"/>
                    </w:rPr>
                    <w:t>B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</w:t>
                  </w:r>
                  <w:r w:rsidRPr="00614CFD">
                    <w:rPr>
                      <w:rFonts w:eastAsia="Arial" w:cs="Times New Roman"/>
                      <w:sz w:val="28"/>
                      <w:szCs w:val="28"/>
                      <w:lang w:val="en-US"/>
                    </w:rPr>
                    <w:t>XIII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                   </w:t>
                  </w:r>
                  <w:r w:rsidRPr="00A23210"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</w:t>
                  </w:r>
                  <w:r w:rsidRPr="009D30D7">
                    <w:rPr>
                      <w:sz w:val="28"/>
                      <w:szCs w:val="28"/>
                      <w:lang w:val="pt-BR"/>
                    </w:rPr>
                    <w:t>C</w:t>
                  </w:r>
                  <w:r w:rsidRPr="009D30D7">
                    <w:rPr>
                      <w:rFonts w:eastAsia="Arial" w:cs="Times New Roman"/>
                      <w:sz w:val="28"/>
                      <w:szCs w:val="28"/>
                    </w:rPr>
                    <w:t>.</w:t>
                  </w:r>
                  <w:r w:rsidRPr="009D30D7"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614CFD">
                    <w:rPr>
                      <w:rFonts w:eastAsia="Arial" w:cs="Times New Roman"/>
                      <w:sz w:val="28"/>
                      <w:szCs w:val="28"/>
                      <w:lang w:val="en-US"/>
                    </w:rPr>
                    <w:t>XIV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   </w:t>
                  </w:r>
                  <w:r w:rsidRPr="00A23210">
                    <w:rPr>
                      <w:sz w:val="28"/>
                      <w:szCs w:val="28"/>
                      <w:lang w:val="pt-BR"/>
                    </w:rPr>
                    <w:t xml:space="preserve">                 D. </w:t>
                  </w:r>
                  <w:r>
                    <w:rPr>
                      <w:sz w:val="28"/>
                      <w:szCs w:val="28"/>
                      <w:lang w:val="pt-BR"/>
                    </w:rPr>
                    <w:t>XV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eastAsia="Arial" w:cs="Times New Roman"/>
                      <w:sz w:val="28"/>
                      <w:szCs w:val="28"/>
                    </w:rPr>
                    <w:t xml:space="preserve"> </w:t>
                  </w:r>
                </w:p>
                <w:p w:rsidR="005B470D" w:rsidRPr="00AB169B" w:rsidRDefault="005B470D" w:rsidP="00391B5F"/>
              </w:txbxContent>
            </v:textbox>
          </v:shape>
        </w:pict>
      </w: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B60ABA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  <w:r>
        <w:rPr>
          <w:b/>
          <w:noProof/>
          <w:sz w:val="28"/>
          <w:szCs w:val="28"/>
          <w:lang w:eastAsia="vi-VN"/>
        </w:rPr>
        <w:pict>
          <v:shape id="_x0000_s1068" type="#_x0000_t202" style="position:absolute;left:0;text-align:left;margin-left:-26.5pt;margin-top:3pt;width:533.8pt;height:384.75pt;z-index:251668992">
            <v:textbox style="mso-next-textbox:#_x0000_s1068">
              <w:txbxContent>
                <w:p w:rsidR="005B470D" w:rsidRPr="00AB169B" w:rsidRDefault="005B470D" w:rsidP="00391B5F">
                  <w:pPr>
                    <w:spacing w:before="0" w:beforeAutospacing="0" w:after="0" w:afterAutospacing="0"/>
                    <w:jc w:val="center"/>
                  </w:pPr>
                  <w:r w:rsidRPr="00AB169B">
                    <w:t xml:space="preserve"> </w:t>
                  </w:r>
                </w:p>
                <w:p w:rsidR="005B470D" w:rsidRPr="00614CFD" w:rsidRDefault="005B470D" w:rsidP="00FC1535">
                  <w:pPr>
                    <w:spacing w:before="0" w:beforeAutospacing="0" w:after="0" w:afterAutospacing="0" w:line="360" w:lineRule="auto"/>
                    <w:rPr>
                      <w:b/>
                      <w:i/>
                      <w:sz w:val="28"/>
                      <w:szCs w:val="28"/>
                      <w:lang w:val="fr-FR"/>
                    </w:rPr>
                  </w:pPr>
                  <w:r w:rsidRPr="00425404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  <w:t>Câu</w:t>
                  </w:r>
                  <w:r w:rsidRPr="001C0CAC">
                    <w:rPr>
                      <w:sz w:val="28"/>
                      <w:szCs w:val="28"/>
                    </w:rPr>
                    <w:t xml:space="preserve"> </w:t>
                  </w:r>
                  <w:r w:rsidRPr="0041681B">
                    <w:rPr>
                      <w:b/>
                      <w:sz w:val="28"/>
                      <w:szCs w:val="28"/>
                      <w:lang w:val="pt-BR"/>
                    </w:rPr>
                    <w:t>5</w:t>
                  </w:r>
                  <w:r w:rsidR="001A4C6F">
                    <w:rPr>
                      <w:sz w:val="28"/>
                      <w:szCs w:val="28"/>
                      <w:lang w:val="en-US"/>
                    </w:rPr>
                    <w:t xml:space="preserve">. </w:t>
                  </w:r>
                  <w:r w:rsidRPr="0039781D">
                    <w:rPr>
                      <w:b/>
                      <w:i/>
                      <w:sz w:val="28"/>
                      <w:szCs w:val="28"/>
                    </w:rPr>
                    <w:t xml:space="preserve">Trung bình cộng tuổi của 2 bố con là 25. Tuổi </w:t>
                  </w:r>
                  <w:r w:rsidRPr="0039781D">
                    <w:rPr>
                      <w:b/>
                      <w:i/>
                      <w:sz w:val="28"/>
                      <w:szCs w:val="28"/>
                      <w:lang w:val="fr-FR"/>
                    </w:rPr>
                    <w:t>con là 9 tuổi. Hỏi tuổi bố là bao nhiêu?</w:t>
                  </w:r>
                </w:p>
                <w:p w:rsidR="005B470D" w:rsidRDefault="005B470D" w:rsidP="00FC1535">
                  <w:pPr>
                    <w:spacing w:before="0" w:beforeAutospacing="0" w:after="0" w:afterAutospacing="0" w:line="360" w:lineRule="auto"/>
                    <w:rPr>
                      <w:sz w:val="28"/>
                      <w:szCs w:val="28"/>
                      <w:lang w:val="fr-FR"/>
                    </w:rPr>
                  </w:pP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A. </w:t>
                  </w:r>
                  <w:r w:rsidRPr="0039781D">
                    <w:rPr>
                      <w:sz w:val="28"/>
                      <w:szCs w:val="28"/>
                      <w:lang w:val="fr-FR"/>
                    </w:rPr>
                    <w:t>41 tu</w:t>
                  </w:r>
                  <w:r>
                    <w:rPr>
                      <w:sz w:val="28"/>
                      <w:szCs w:val="28"/>
                      <w:lang w:val="fr-FR"/>
                    </w:rPr>
                    <w:t>ổ</w:t>
                  </w:r>
                  <w:r w:rsidRPr="0039781D">
                    <w:rPr>
                      <w:sz w:val="28"/>
                      <w:szCs w:val="28"/>
                      <w:lang w:val="fr-FR"/>
                    </w:rPr>
                    <w:t>i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eastAsia="Arial" w:cs="Times New Roman"/>
                      <w:sz w:val="28"/>
                      <w:szCs w:val="28"/>
                    </w:rPr>
                    <w:t xml:space="preserve">     </w:t>
                  </w:r>
                  <w:r w:rsidRPr="0039781D">
                    <w:rPr>
                      <w:sz w:val="28"/>
                      <w:szCs w:val="28"/>
                      <w:lang w:val="fr-FR"/>
                    </w:rPr>
                    <w:t xml:space="preserve">  </w:t>
                  </w:r>
                  <w:r>
                    <w:rPr>
                      <w:rFonts w:eastAsia="Arial" w:cs="Times New Roman"/>
                      <w:sz w:val="28"/>
                      <w:szCs w:val="28"/>
                    </w:rPr>
                    <w:t xml:space="preserve">  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B. </w:t>
                  </w:r>
                  <w:r w:rsidRPr="0039781D">
                    <w:rPr>
                      <w:sz w:val="28"/>
                      <w:szCs w:val="28"/>
                      <w:lang w:val="fr-FR"/>
                    </w:rPr>
                    <w:t>34 tuổi</w:t>
                  </w:r>
                  <w:r>
                    <w:rPr>
                      <w:rFonts w:eastAsia="Arial" w:cs="Times New Roman"/>
                      <w:sz w:val="28"/>
                      <w:szCs w:val="28"/>
                    </w:rPr>
                    <w:t xml:space="preserve">              </w:t>
                  </w:r>
                  <w:r w:rsidRPr="0039781D">
                    <w:rPr>
                      <w:sz w:val="28"/>
                      <w:szCs w:val="28"/>
                      <w:lang w:val="fr-FR"/>
                    </w:rPr>
                    <w:t xml:space="preserve">    </w:t>
                  </w:r>
                  <w:r>
                    <w:rPr>
                      <w:rFonts w:eastAsia="Arial" w:cs="Times New Roman"/>
                      <w:sz w:val="28"/>
                      <w:szCs w:val="28"/>
                    </w:rPr>
                    <w:t xml:space="preserve">    C. </w:t>
                  </w:r>
                  <w:r w:rsidRPr="0039781D">
                    <w:rPr>
                      <w:sz w:val="28"/>
                      <w:szCs w:val="28"/>
                      <w:lang w:val="fr-FR"/>
                    </w:rPr>
                    <w:t>16 tuổi</w:t>
                  </w:r>
                  <w:r>
                    <w:rPr>
                      <w:rFonts w:eastAsia="Arial" w:cs="Times New Roman"/>
                      <w:sz w:val="28"/>
                      <w:szCs w:val="28"/>
                    </w:rPr>
                    <w:t xml:space="preserve">   </w:t>
                  </w:r>
                  <w:r w:rsidRPr="0039781D">
                    <w:rPr>
                      <w:sz w:val="28"/>
                      <w:szCs w:val="28"/>
                      <w:lang w:val="fr-FR"/>
                    </w:rPr>
                    <w:t xml:space="preserve">                  D.</w:t>
                  </w:r>
                  <w:r>
                    <w:rPr>
                      <w:sz w:val="28"/>
                      <w:szCs w:val="28"/>
                      <w:lang w:val="fr-FR"/>
                    </w:rPr>
                    <w:t xml:space="preserve"> 59 tuổi</w:t>
                  </w:r>
                </w:p>
                <w:p w:rsidR="005B470D" w:rsidRPr="0039781D" w:rsidRDefault="005B470D" w:rsidP="00FC1535">
                  <w:pPr>
                    <w:spacing w:before="0" w:beforeAutospacing="0" w:after="0" w:afterAutospacing="0" w:line="360" w:lineRule="auto"/>
                    <w:rPr>
                      <w:sz w:val="28"/>
                      <w:szCs w:val="28"/>
                      <w:lang w:val="fr-FR"/>
                    </w:rPr>
                  </w:pPr>
                  <w:r w:rsidRPr="00A23210">
                    <w:rPr>
                      <w:rFonts w:eastAsia="Times New Roman"/>
                      <w:b/>
                      <w:sz w:val="28"/>
                      <w:szCs w:val="28"/>
                    </w:rPr>
                    <w:t>Câu 6</w:t>
                  </w:r>
                  <w:r w:rsidRPr="00A23210">
                    <w:rPr>
                      <w:rFonts w:eastAsia="Times New Roman"/>
                      <w:b/>
                      <w:i/>
                      <w:sz w:val="28"/>
                      <w:szCs w:val="28"/>
                    </w:rPr>
                    <w:t>: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 w:rsidRPr="00A23210">
                    <w:rPr>
                      <w:rFonts w:eastAsia="Times New Roman"/>
                      <w:b/>
                      <w:i/>
                      <w:noProof/>
                      <w:sz w:val="28"/>
                      <w:szCs w:val="28"/>
                      <w:lang w:eastAsia="vi-VN"/>
                    </w:rPr>
                    <w:t>Hình bên có</w:t>
                  </w:r>
                  <w:r w:rsidRPr="00A23210">
                    <w:rPr>
                      <w:rFonts w:eastAsia="Times New Roman"/>
                      <w:b/>
                      <w:i/>
                      <w:sz w:val="28"/>
                      <w:szCs w:val="28"/>
                    </w:rPr>
                    <w:t xml:space="preserve"> bao nhiêu góc nhọn?     </w:t>
                  </w:r>
                </w:p>
                <w:p w:rsidR="005B470D" w:rsidRPr="004F523E" w:rsidRDefault="005B470D" w:rsidP="004F523E">
                  <w:pPr>
                    <w:spacing w:before="0" w:beforeAutospacing="0" w:after="0" w:afterAutospacing="0" w:line="360" w:lineRule="auto"/>
                    <w:rPr>
                      <w:rFonts w:eastAsia="Times New Roman"/>
                      <w:b/>
                      <w:szCs w:val="28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noProof/>
                      <w:sz w:val="28"/>
                      <w:szCs w:val="28"/>
                      <w:lang w:eastAsia="vi-VN"/>
                    </w:rPr>
                    <w:drawing>
                      <wp:inline distT="0" distB="0" distL="0" distR="0">
                        <wp:extent cx="1743075" cy="92392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val="fr-FR" w:eastAsia="vi-VN"/>
                    </w:rPr>
                    <w:t xml:space="preserve">      </w:t>
                  </w:r>
                  <w:r w:rsidRPr="00E143E6">
                    <w:rPr>
                      <w:rFonts w:eastAsia="Times New Roman"/>
                      <w:szCs w:val="28"/>
                    </w:rPr>
                    <w:t xml:space="preserve">A. </w:t>
                  </w:r>
                  <w:r w:rsidRPr="0041681B">
                    <w:rPr>
                      <w:rFonts w:eastAsia="Times New Roman"/>
                      <w:szCs w:val="28"/>
                    </w:rPr>
                    <w:t>3</w:t>
                  </w:r>
                  <w:r w:rsidRPr="00E143E6">
                    <w:rPr>
                      <w:rFonts w:eastAsia="Times New Roman"/>
                      <w:szCs w:val="28"/>
                    </w:rPr>
                    <w:t xml:space="preserve">                         B. </w:t>
                  </w:r>
                  <w:r w:rsidRPr="0041681B">
                    <w:rPr>
                      <w:rFonts w:eastAsia="Times New Roman"/>
                      <w:szCs w:val="28"/>
                    </w:rPr>
                    <w:t>4</w:t>
                  </w:r>
                  <w:r w:rsidRPr="00E143E6">
                    <w:rPr>
                      <w:rFonts w:eastAsia="Times New Roman"/>
                      <w:szCs w:val="28"/>
                    </w:rPr>
                    <w:t xml:space="preserve">                          </w:t>
                  </w:r>
                  <w:r w:rsidRPr="009D30D7">
                    <w:rPr>
                      <w:rFonts w:eastAsia="Times New Roman"/>
                      <w:szCs w:val="28"/>
                    </w:rPr>
                    <w:t>C. 5</w:t>
                  </w:r>
                  <w:r w:rsidRPr="004F523E">
                    <w:rPr>
                      <w:rFonts w:eastAsia="Times New Roman"/>
                      <w:b/>
                      <w:szCs w:val="28"/>
                      <w:lang w:val="fr-FR"/>
                    </w:rPr>
                    <w:tab/>
                  </w:r>
                  <w:r>
                    <w:rPr>
                      <w:rFonts w:eastAsia="Times New Roman"/>
                      <w:b/>
                      <w:szCs w:val="28"/>
                      <w:lang w:val="fr-FR"/>
                    </w:rPr>
                    <w:tab/>
                  </w:r>
                  <w:r>
                    <w:rPr>
                      <w:rFonts w:eastAsia="Times New Roman"/>
                      <w:b/>
                      <w:szCs w:val="28"/>
                      <w:lang w:val="fr-FR"/>
                    </w:rPr>
                    <w:tab/>
                  </w:r>
                  <w:r w:rsidRPr="0041681B">
                    <w:rPr>
                      <w:rFonts w:eastAsia="Times New Roman" w:cs="Arial"/>
                      <w:szCs w:val="28"/>
                    </w:rPr>
                    <w:t>D. 6</w:t>
                  </w:r>
                </w:p>
                <w:p w:rsidR="005B470D" w:rsidRPr="0041681B" w:rsidRDefault="005B470D" w:rsidP="0082647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9675"/>
                    </w:tabs>
                    <w:spacing w:before="0" w:beforeAutospacing="0" w:after="0" w:afterAutospacing="0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A23210"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Câu </w:t>
                  </w:r>
                  <w:r w:rsidRPr="00A92FF0">
                    <w:rPr>
                      <w:rFonts w:eastAsia="Times New Roman"/>
                      <w:b/>
                      <w:sz w:val="28"/>
                      <w:szCs w:val="28"/>
                    </w:rPr>
                    <w:t>7</w:t>
                  </w:r>
                  <w:r w:rsidRPr="0041681B"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. </w:t>
                  </w:r>
                  <w:r w:rsidRPr="00A110E2">
                    <w:rPr>
                      <w:rFonts w:eastAsia="MS Mincho" w:cs="Times New Roman" w:hint="eastAsia"/>
                      <w:b/>
                      <w:sz w:val="28"/>
                      <w:szCs w:val="28"/>
                    </w:rPr>
                    <w:t>Đ</w:t>
                  </w:r>
                  <w:r w:rsidRPr="00A110E2">
                    <w:rPr>
                      <w:rFonts w:eastAsia="MS Mincho" w:cs="Times New Roman"/>
                      <w:b/>
                      <w:sz w:val="28"/>
                      <w:szCs w:val="28"/>
                    </w:rPr>
                    <w:t>ặ</w:t>
                  </w:r>
                  <w:r w:rsidRPr="00A110E2">
                    <w:rPr>
                      <w:rFonts w:eastAsia="Arial" w:cs="Times New Roman"/>
                      <w:b/>
                      <w:sz w:val="28"/>
                      <w:szCs w:val="28"/>
                    </w:rPr>
                    <w:t>t t</w:t>
                  </w:r>
                  <w:r w:rsidRPr="00A110E2">
                    <w:rPr>
                      <w:rFonts w:eastAsia="MS Mincho" w:cs="Times New Roman" w:hint="eastAsia"/>
                      <w:b/>
                      <w:sz w:val="28"/>
                      <w:szCs w:val="28"/>
                    </w:rPr>
                    <w:t>í</w:t>
                  </w:r>
                  <w:r w:rsidRPr="00A110E2">
                    <w:rPr>
                      <w:rFonts w:eastAsia="Arial" w:cs="Times New Roman"/>
                      <w:b/>
                      <w:sz w:val="28"/>
                      <w:szCs w:val="28"/>
                    </w:rPr>
                    <w:t>nh r</w:t>
                  </w:r>
                  <w:r w:rsidRPr="00A110E2">
                    <w:rPr>
                      <w:rFonts w:eastAsia="MS Mincho" w:cs="Times New Roman"/>
                      <w:b/>
                      <w:sz w:val="28"/>
                      <w:szCs w:val="28"/>
                    </w:rPr>
                    <w:t>ồ</w:t>
                  </w:r>
                  <w:r w:rsidRPr="00A110E2">
                    <w:rPr>
                      <w:rFonts w:eastAsia="Arial" w:cs="Times New Roman"/>
                      <w:b/>
                      <w:sz w:val="28"/>
                      <w:szCs w:val="28"/>
                    </w:rPr>
                    <w:t>i t</w:t>
                  </w:r>
                  <w:r w:rsidRPr="00A110E2">
                    <w:rPr>
                      <w:rFonts w:eastAsia="MS Mincho" w:cs="Times New Roman" w:hint="eastAsia"/>
                      <w:b/>
                      <w:sz w:val="28"/>
                      <w:szCs w:val="28"/>
                    </w:rPr>
                    <w:t>í</w:t>
                  </w:r>
                  <w:r w:rsidRPr="00A110E2">
                    <w:rPr>
                      <w:rFonts w:eastAsia="Arial" w:cs="Times New Roman"/>
                      <w:b/>
                      <w:sz w:val="28"/>
                      <w:szCs w:val="28"/>
                    </w:rPr>
                    <w:t>nh.</w:t>
                  </w:r>
                </w:p>
                <w:p w:rsidR="005B470D" w:rsidRPr="00F05FCF" w:rsidRDefault="005B470D" w:rsidP="00826474">
                  <w:pPr>
                    <w:tabs>
                      <w:tab w:val="left" w:pos="120"/>
                      <w:tab w:val="left" w:pos="600"/>
                      <w:tab w:val="left" w:leader="dot" w:pos="2880"/>
                      <w:tab w:val="left" w:pos="4560"/>
                      <w:tab w:val="left" w:leader="dot" w:pos="7680"/>
                    </w:tabs>
                    <w:spacing w:before="0" w:beforeAutospacing="0" w:after="0" w:afterAutospacing="0"/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</w:pPr>
                  <w:r w:rsidRPr="00A110E2">
                    <w:rPr>
                      <w:rFonts w:eastAsia="Arial" w:cs="Times New Roman"/>
                      <w:sz w:val="28"/>
                      <w:szCs w:val="28"/>
                    </w:rPr>
                    <w:t xml:space="preserve"> 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a) 432 x 254        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 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  b) </w:t>
                  </w:r>
                  <w:r>
                    <w:rPr>
                      <w:sz w:val="28"/>
                      <w:szCs w:val="28"/>
                      <w:lang w:val="pt-BR"/>
                    </w:rPr>
                    <w:t>32768 :64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       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c)  </w:t>
                  </w:r>
                  <w:r>
                    <w:rPr>
                      <w:sz w:val="28"/>
                      <w:szCs w:val="28"/>
                      <w:lang w:val="pt-BR"/>
                    </w:rPr>
                    <w:t>6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34789 + </w:t>
                  </w:r>
                  <w:r>
                    <w:rPr>
                      <w:sz w:val="28"/>
                      <w:szCs w:val="28"/>
                      <w:lang w:val="pt-BR"/>
                    </w:rPr>
                    <w:t>1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36987   </w:t>
                  </w:r>
                  <w:r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  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 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d)  574125 -</w:t>
                  </w:r>
                  <w:r>
                    <w:rPr>
                      <w:sz w:val="28"/>
                      <w:szCs w:val="28"/>
                      <w:lang w:val="pt-BR"/>
                    </w:rPr>
                    <w:t>2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>35646</w:t>
                  </w:r>
                </w:p>
                <w:p w:rsidR="005B470D" w:rsidRPr="00DA428E" w:rsidRDefault="005B470D" w:rsidP="00826474">
                  <w:pPr>
                    <w:tabs>
                      <w:tab w:val="left" w:pos="120"/>
                      <w:tab w:val="left" w:pos="600"/>
                      <w:tab w:val="left" w:leader="dot" w:pos="2880"/>
                      <w:tab w:val="left" w:pos="4560"/>
                      <w:tab w:val="left" w:leader="dot" w:pos="7680"/>
                    </w:tabs>
                    <w:spacing w:before="0" w:beforeAutospacing="0" w:after="0" w:afterAutospacing="0"/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</w:pPr>
                  <w:r>
                    <w:rPr>
                      <w:b/>
                      <w:sz w:val="28"/>
                      <w:szCs w:val="28"/>
                      <w:lang w:val="pt-BR"/>
                    </w:rPr>
                    <w:t xml:space="preserve">Câu 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pt-BR"/>
                    </w:rPr>
                    <w:t>8.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</w:t>
                  </w:r>
                  <w:r w:rsidRPr="008126DA">
                    <w:rPr>
                      <w:rFonts w:eastAsia="Arial" w:cs="Times New Roman"/>
                      <w:b/>
                      <w:i/>
                      <w:sz w:val="28"/>
                      <w:szCs w:val="28"/>
                      <w:lang w:val="pt-BR"/>
                    </w:rPr>
                    <w:t xml:space="preserve">Tính </w:t>
                  </w:r>
                  <w:r w:rsidRPr="008126DA">
                    <w:rPr>
                      <w:b/>
                      <w:i/>
                      <w:sz w:val="28"/>
                      <w:szCs w:val="28"/>
                      <w:lang w:val="pt-BR"/>
                    </w:rPr>
                    <w:t xml:space="preserve"> nhanh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>: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                                     </w:t>
                  </w:r>
                </w:p>
                <w:p w:rsidR="005B470D" w:rsidRPr="00A110E2" w:rsidRDefault="005B470D" w:rsidP="00826474">
                  <w:pPr>
                    <w:tabs>
                      <w:tab w:val="left" w:pos="120"/>
                      <w:tab w:val="left" w:pos="600"/>
                      <w:tab w:val="left" w:leader="dot" w:pos="2880"/>
                      <w:tab w:val="center" w:pos="5552"/>
                    </w:tabs>
                    <w:spacing w:before="0" w:beforeAutospacing="0" w:after="0" w:afterAutospacing="0"/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 xml:space="preserve">      </w:t>
                  </w:r>
                  <w:r w:rsidRPr="00A110E2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  </w:t>
                  </w:r>
                  <w:r w:rsidRPr="00A110E2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pt-BR"/>
                    </w:rPr>
                    <w:t>124 x 154 -</w:t>
                  </w:r>
                  <w:r w:rsidRPr="00A110E2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pt-BR"/>
                    </w:rPr>
                    <w:t>24</w:t>
                  </w:r>
                  <w:r w:rsidRPr="00A110E2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x 154</w:t>
                  </w:r>
                  <w:r>
                    <w:rPr>
                      <w:sz w:val="28"/>
                      <w:szCs w:val="28"/>
                      <w:lang w:val="pt-BR"/>
                    </w:rPr>
                    <w:tab/>
                    <w:t xml:space="preserve">                                                </w:t>
                  </w:r>
                </w:p>
                <w:p w:rsidR="005B470D" w:rsidRPr="008126DA" w:rsidRDefault="005B470D" w:rsidP="00826474">
                  <w:pPr>
                    <w:tabs>
                      <w:tab w:val="left" w:pos="120"/>
                      <w:tab w:val="left" w:pos="600"/>
                      <w:tab w:val="left" w:leader="dot" w:pos="2880"/>
                      <w:tab w:val="left" w:pos="4560"/>
                      <w:tab w:val="left" w:leader="dot" w:pos="7680"/>
                    </w:tabs>
                    <w:spacing w:before="0" w:beforeAutospacing="0" w:after="0" w:afterAutospacing="0"/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b/>
                      <w:sz w:val="28"/>
                      <w:szCs w:val="28"/>
                      <w:lang w:val="pt-BR"/>
                    </w:rPr>
                    <w:t>Câu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pt-BR"/>
                    </w:rPr>
                    <w:t xml:space="preserve">9. </w:t>
                  </w:r>
                  <w:r w:rsidRPr="008126DA">
                    <w:rPr>
                      <w:b/>
                      <w:i/>
                      <w:sz w:val="28"/>
                      <w:szCs w:val="28"/>
                      <w:lang w:val="pt-BR"/>
                    </w:rPr>
                    <w:t>Tìm y biết:</w:t>
                  </w:r>
                  <w:r w:rsidRPr="008126DA"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                  1000000 – y = 24567</w:t>
                  </w:r>
                </w:p>
                <w:p w:rsidR="005B470D" w:rsidRDefault="005B470D" w:rsidP="009C5F00">
                  <w:pPr>
                    <w:tabs>
                      <w:tab w:val="left" w:pos="120"/>
                      <w:tab w:val="left" w:pos="600"/>
                      <w:tab w:val="left" w:leader="dot" w:pos="2880"/>
                      <w:tab w:val="left" w:pos="4560"/>
                      <w:tab w:val="left" w:leader="dot" w:pos="7680"/>
                    </w:tabs>
                    <w:spacing w:before="0" w:beforeAutospacing="0" w:after="0" w:afterAutospacing="0" w:line="360" w:lineRule="auto"/>
                    <w:jc w:val="both"/>
                    <w:rPr>
                      <w:rFonts w:eastAsia="Arial" w:cs="Times New Roman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pt-BR"/>
                    </w:rPr>
                    <w:t xml:space="preserve">Câu 10. 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Mảnh đất hình </w:t>
                  </w:r>
                  <w:r w:rsidR="00B528E9">
                    <w:rPr>
                      <w:sz w:val="28"/>
                      <w:szCs w:val="28"/>
                      <w:lang w:val="pt-BR"/>
                    </w:rPr>
                    <w:t>chữ nhật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có </w:t>
                  </w:r>
                  <w:r w:rsidR="00B528E9">
                    <w:rPr>
                      <w:sz w:val="28"/>
                      <w:szCs w:val="28"/>
                      <w:lang w:val="pt-BR"/>
                    </w:rPr>
                    <w:t xml:space="preserve">nửa 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chu vi </w:t>
                  </w:r>
                  <w:r w:rsidR="009C5F00">
                    <w:rPr>
                      <w:sz w:val="28"/>
                      <w:szCs w:val="28"/>
                      <w:lang w:val="pt-BR"/>
                    </w:rPr>
                    <w:t xml:space="preserve">là 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300 </w:t>
                  </w:r>
                  <w:ins w:id="15" w:author="Admin" w:date="2019-01-02T17:15:00Z">
                    <w:r w:rsidR="002B1665" w:rsidRPr="002B1665">
                      <w:rPr>
                        <w:sz w:val="28"/>
                        <w:szCs w:val="28"/>
                        <w:lang w:val="pt-BR"/>
                      </w:rPr>
                      <w:t>c</w:t>
                    </w:r>
                  </w:ins>
                  <w:r>
                    <w:rPr>
                      <w:sz w:val="28"/>
                      <w:szCs w:val="28"/>
                      <w:lang w:val="pt-BR"/>
                    </w:rPr>
                    <w:t xml:space="preserve">m. </w:t>
                  </w:r>
                  <w:r w:rsidR="00B528E9">
                    <w:rPr>
                      <w:sz w:val="28"/>
                      <w:szCs w:val="28"/>
                      <w:lang w:val="pt-BR"/>
                    </w:rPr>
                    <w:t xml:space="preserve">Chiều dài hơn chiều rộng là 40 cm. </w:t>
                  </w:r>
                  <w:r>
                    <w:rPr>
                      <w:sz w:val="28"/>
                      <w:szCs w:val="28"/>
                      <w:lang w:val="pt-BR"/>
                    </w:rPr>
                    <w:t>Tính diệ</w:t>
                  </w:r>
                  <w:r w:rsidR="009C5F00">
                    <w:rPr>
                      <w:sz w:val="28"/>
                      <w:szCs w:val="28"/>
                      <w:lang w:val="pt-BR"/>
                    </w:rPr>
                    <w:t>n tích hình chữ nhật đó</w:t>
                  </w:r>
                  <w:r>
                    <w:rPr>
                      <w:sz w:val="28"/>
                      <w:szCs w:val="28"/>
                      <w:lang w:val="pt-BR"/>
                    </w:rPr>
                    <w:t>.</w:t>
                  </w:r>
                </w:p>
                <w:p w:rsidR="005B470D" w:rsidRPr="00A92FF0" w:rsidRDefault="005B470D" w:rsidP="009C5F00">
                  <w:pPr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  <w:r w:rsidRPr="002F29F7">
                    <w:rPr>
                      <w:rFonts w:eastAsia="Arial" w:cs="Times New Roman"/>
                      <w:b/>
                      <w:sz w:val="28"/>
                      <w:szCs w:val="28"/>
                    </w:rPr>
                    <w:t xml:space="preserve">Bài </w:t>
                  </w:r>
                  <w:r w:rsidRPr="002F29F7">
                    <w:rPr>
                      <w:b/>
                      <w:sz w:val="28"/>
                      <w:szCs w:val="28"/>
                    </w:rPr>
                    <w:t xml:space="preserve">11. </w:t>
                  </w:r>
                  <w:r w:rsidR="00F46B00">
                    <w:rPr>
                      <w:sz w:val="28"/>
                      <w:szCs w:val="28"/>
                      <w:lang w:val="nl-NL"/>
                    </w:rPr>
                    <w:t>Một bạn nhân một số với 207 nhưng quên chữ số 0 nên được tích sai là 396. Tìm tích đúng trong phép nhân của bạn</w:t>
                  </w:r>
                  <w:r w:rsidRPr="009F672A">
                    <w:rPr>
                      <w:rFonts w:cs="Arial"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5B470D" w:rsidRPr="00AB169B" w:rsidRDefault="005B470D" w:rsidP="00391B5F"/>
                <w:p w:rsidR="005B470D" w:rsidRPr="00AB169B" w:rsidRDefault="005B470D" w:rsidP="00391B5F"/>
              </w:txbxContent>
            </v:textbox>
          </v:shape>
        </w:pict>
      </w: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391B5F" w:rsidP="00A66CF8">
      <w:pPr>
        <w:spacing w:before="0" w:beforeAutospacing="0" w:after="0" w:afterAutospacing="0"/>
        <w:jc w:val="center"/>
        <w:rPr>
          <w:b/>
          <w:sz w:val="28"/>
          <w:szCs w:val="28"/>
          <w:lang w:val="nl-NL"/>
        </w:rPr>
      </w:pPr>
    </w:p>
    <w:p w:rsidR="00391B5F" w:rsidRDefault="00B60ABA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  <w:r>
        <w:rPr>
          <w:b/>
          <w:noProof/>
          <w:sz w:val="28"/>
          <w:szCs w:val="28"/>
          <w:lang w:eastAsia="vi-VN"/>
        </w:rPr>
        <w:pict>
          <v:shape id="_x0000_s1075" type="#_x0000_t202" style="position:absolute;margin-left:-31pt;margin-top:4pt;width:533.8pt;height:377.25pt;z-index:251673088">
            <v:textbox style="mso-next-textbox:#_x0000_s1075">
              <w:txbxContent>
                <w:p w:rsidR="009C5F00" w:rsidRPr="00AB169B" w:rsidRDefault="009C5F00" w:rsidP="009C5F00">
                  <w:pPr>
                    <w:spacing w:before="0" w:beforeAutospacing="0" w:after="0" w:afterAutospacing="0"/>
                    <w:jc w:val="center"/>
                  </w:pPr>
                  <w:r w:rsidRPr="00AB169B">
                    <w:t xml:space="preserve"> </w:t>
                  </w:r>
                </w:p>
                <w:p w:rsidR="009C5F00" w:rsidRPr="00614CFD" w:rsidRDefault="009C5F00" w:rsidP="009C5F00">
                  <w:pPr>
                    <w:spacing w:before="0" w:beforeAutospacing="0" w:after="0" w:afterAutospacing="0" w:line="360" w:lineRule="auto"/>
                    <w:rPr>
                      <w:b/>
                      <w:i/>
                      <w:sz w:val="28"/>
                      <w:szCs w:val="28"/>
                      <w:lang w:val="fr-FR"/>
                    </w:rPr>
                  </w:pPr>
                  <w:r w:rsidRPr="00425404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  <w:t>Câu</w:t>
                  </w:r>
                  <w:r w:rsidRPr="001C0CAC">
                    <w:rPr>
                      <w:sz w:val="28"/>
                      <w:szCs w:val="28"/>
                    </w:rPr>
                    <w:t xml:space="preserve"> </w:t>
                  </w:r>
                  <w:r w:rsidRPr="0041681B">
                    <w:rPr>
                      <w:b/>
                      <w:sz w:val="28"/>
                      <w:szCs w:val="28"/>
                      <w:lang w:val="pt-BR"/>
                    </w:rPr>
                    <w:t>5</w:t>
                  </w:r>
                  <w:r w:rsidR="00B60ABA" w:rsidRPr="00B60ABA">
                    <w:rPr>
                      <w:sz w:val="28"/>
                      <w:szCs w:val="28"/>
                      <w:rPrChange w:id="16" w:author="Admin" w:date="2019-01-02T17:12:00Z">
                        <w:rPr>
                          <w:sz w:val="28"/>
                          <w:szCs w:val="28"/>
                          <w:lang w:val="en-US"/>
                        </w:rPr>
                      </w:rPrChange>
                    </w:rPr>
                    <w:t xml:space="preserve">. </w:t>
                  </w:r>
                  <w:r w:rsidRPr="0039781D">
                    <w:rPr>
                      <w:b/>
                      <w:i/>
                      <w:sz w:val="28"/>
                      <w:szCs w:val="28"/>
                    </w:rPr>
                    <w:t xml:space="preserve">Trung bình cộng tuổi của 2 bố con là 25. Tuổi </w:t>
                  </w:r>
                  <w:r w:rsidRPr="0039781D">
                    <w:rPr>
                      <w:b/>
                      <w:i/>
                      <w:sz w:val="28"/>
                      <w:szCs w:val="28"/>
                      <w:lang w:val="fr-FR"/>
                    </w:rPr>
                    <w:t>con là 9 tuổi. Hỏi tuổi bố là bao nhiêu?</w:t>
                  </w:r>
                </w:p>
                <w:p w:rsidR="009C5F00" w:rsidRDefault="009C5F00" w:rsidP="009C5F00">
                  <w:pPr>
                    <w:spacing w:before="0" w:beforeAutospacing="0" w:after="0" w:afterAutospacing="0" w:line="360" w:lineRule="auto"/>
                    <w:rPr>
                      <w:sz w:val="28"/>
                      <w:szCs w:val="28"/>
                      <w:lang w:val="fr-FR"/>
                    </w:rPr>
                  </w:pP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A. </w:t>
                  </w:r>
                  <w:r w:rsidRPr="0039781D">
                    <w:rPr>
                      <w:sz w:val="28"/>
                      <w:szCs w:val="28"/>
                      <w:lang w:val="fr-FR"/>
                    </w:rPr>
                    <w:t>41 tu</w:t>
                  </w:r>
                  <w:r>
                    <w:rPr>
                      <w:sz w:val="28"/>
                      <w:szCs w:val="28"/>
                      <w:lang w:val="fr-FR"/>
                    </w:rPr>
                    <w:t>ổ</w:t>
                  </w:r>
                  <w:r w:rsidRPr="0039781D">
                    <w:rPr>
                      <w:sz w:val="28"/>
                      <w:szCs w:val="28"/>
                      <w:lang w:val="fr-FR"/>
                    </w:rPr>
                    <w:t>i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eastAsia="Arial" w:cs="Times New Roman"/>
                      <w:sz w:val="28"/>
                      <w:szCs w:val="28"/>
                    </w:rPr>
                    <w:t xml:space="preserve">     </w:t>
                  </w:r>
                  <w:r w:rsidRPr="0039781D">
                    <w:rPr>
                      <w:sz w:val="28"/>
                      <w:szCs w:val="28"/>
                      <w:lang w:val="fr-FR"/>
                    </w:rPr>
                    <w:t xml:space="preserve">  </w:t>
                  </w:r>
                  <w:r>
                    <w:rPr>
                      <w:rFonts w:eastAsia="Arial" w:cs="Times New Roman"/>
                      <w:sz w:val="28"/>
                      <w:szCs w:val="28"/>
                    </w:rPr>
                    <w:t xml:space="preserve">  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B. </w:t>
                  </w:r>
                  <w:r w:rsidRPr="0039781D">
                    <w:rPr>
                      <w:sz w:val="28"/>
                      <w:szCs w:val="28"/>
                      <w:lang w:val="fr-FR"/>
                    </w:rPr>
                    <w:t>34 tuổi</w:t>
                  </w:r>
                  <w:r>
                    <w:rPr>
                      <w:rFonts w:eastAsia="Arial" w:cs="Times New Roman"/>
                      <w:sz w:val="28"/>
                      <w:szCs w:val="28"/>
                    </w:rPr>
                    <w:t xml:space="preserve">              </w:t>
                  </w:r>
                  <w:r w:rsidRPr="0039781D">
                    <w:rPr>
                      <w:sz w:val="28"/>
                      <w:szCs w:val="28"/>
                      <w:lang w:val="fr-FR"/>
                    </w:rPr>
                    <w:t xml:space="preserve">    </w:t>
                  </w:r>
                  <w:r>
                    <w:rPr>
                      <w:rFonts w:eastAsia="Arial" w:cs="Times New Roman"/>
                      <w:sz w:val="28"/>
                      <w:szCs w:val="28"/>
                    </w:rPr>
                    <w:t xml:space="preserve">    C. </w:t>
                  </w:r>
                  <w:r w:rsidRPr="0039781D">
                    <w:rPr>
                      <w:sz w:val="28"/>
                      <w:szCs w:val="28"/>
                      <w:lang w:val="fr-FR"/>
                    </w:rPr>
                    <w:t>16 tuổi</w:t>
                  </w:r>
                  <w:r>
                    <w:rPr>
                      <w:rFonts w:eastAsia="Arial" w:cs="Times New Roman"/>
                      <w:sz w:val="28"/>
                      <w:szCs w:val="28"/>
                    </w:rPr>
                    <w:t xml:space="preserve">   </w:t>
                  </w:r>
                  <w:r w:rsidRPr="0039781D">
                    <w:rPr>
                      <w:sz w:val="28"/>
                      <w:szCs w:val="28"/>
                      <w:lang w:val="fr-FR"/>
                    </w:rPr>
                    <w:t xml:space="preserve">                  D.</w:t>
                  </w:r>
                  <w:r>
                    <w:rPr>
                      <w:sz w:val="28"/>
                      <w:szCs w:val="28"/>
                      <w:lang w:val="fr-FR"/>
                    </w:rPr>
                    <w:t xml:space="preserve"> 59 tuổi</w:t>
                  </w:r>
                </w:p>
                <w:p w:rsidR="009C5F00" w:rsidRPr="0039781D" w:rsidRDefault="009C5F00" w:rsidP="009C5F00">
                  <w:pPr>
                    <w:spacing w:before="0" w:beforeAutospacing="0" w:after="0" w:afterAutospacing="0" w:line="360" w:lineRule="auto"/>
                    <w:rPr>
                      <w:sz w:val="28"/>
                      <w:szCs w:val="28"/>
                      <w:lang w:val="fr-FR"/>
                    </w:rPr>
                  </w:pPr>
                  <w:r w:rsidRPr="00A23210">
                    <w:rPr>
                      <w:rFonts w:eastAsia="Times New Roman"/>
                      <w:b/>
                      <w:sz w:val="28"/>
                      <w:szCs w:val="28"/>
                    </w:rPr>
                    <w:t>Câu 6</w:t>
                  </w:r>
                  <w:r w:rsidRPr="00A23210">
                    <w:rPr>
                      <w:rFonts w:eastAsia="Times New Roman"/>
                      <w:b/>
                      <w:i/>
                      <w:sz w:val="28"/>
                      <w:szCs w:val="28"/>
                    </w:rPr>
                    <w:t>: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 w:rsidRPr="00A23210">
                    <w:rPr>
                      <w:rFonts w:eastAsia="Times New Roman"/>
                      <w:b/>
                      <w:i/>
                      <w:noProof/>
                      <w:sz w:val="28"/>
                      <w:szCs w:val="28"/>
                      <w:lang w:eastAsia="vi-VN"/>
                    </w:rPr>
                    <w:t>Hình bên có</w:t>
                  </w:r>
                  <w:r w:rsidRPr="00A23210">
                    <w:rPr>
                      <w:rFonts w:eastAsia="Times New Roman"/>
                      <w:b/>
                      <w:i/>
                      <w:sz w:val="28"/>
                      <w:szCs w:val="28"/>
                    </w:rPr>
                    <w:t xml:space="preserve"> bao nhiêu góc nhọn?     </w:t>
                  </w:r>
                </w:p>
                <w:p w:rsidR="009C5F00" w:rsidRPr="004F523E" w:rsidRDefault="009C5F00" w:rsidP="009C5F00">
                  <w:pPr>
                    <w:spacing w:before="0" w:beforeAutospacing="0" w:after="0" w:afterAutospacing="0" w:line="360" w:lineRule="auto"/>
                    <w:rPr>
                      <w:rFonts w:eastAsia="Times New Roman"/>
                      <w:b/>
                      <w:szCs w:val="28"/>
                    </w:rPr>
                  </w:pPr>
                  <w:r>
                    <w:rPr>
                      <w:rFonts w:asciiTheme="majorHAnsi" w:eastAsia="Times New Roman" w:hAnsiTheme="majorHAnsi" w:cstheme="majorHAnsi"/>
                      <w:b/>
                      <w:bCs/>
                      <w:noProof/>
                      <w:sz w:val="28"/>
                      <w:szCs w:val="28"/>
                      <w:lang w:eastAsia="vi-VN"/>
                    </w:rPr>
                    <w:drawing>
                      <wp:inline distT="0" distB="0" distL="0" distR="0">
                        <wp:extent cx="1743075" cy="923925"/>
                        <wp:effectExtent l="19050" t="0" r="9525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val="fr-FR" w:eastAsia="vi-VN"/>
                    </w:rPr>
                    <w:t xml:space="preserve">      </w:t>
                  </w:r>
                  <w:r w:rsidRPr="00E143E6">
                    <w:rPr>
                      <w:rFonts w:eastAsia="Times New Roman"/>
                      <w:szCs w:val="28"/>
                    </w:rPr>
                    <w:t xml:space="preserve">A. </w:t>
                  </w:r>
                  <w:r w:rsidRPr="0041681B">
                    <w:rPr>
                      <w:rFonts w:eastAsia="Times New Roman"/>
                      <w:szCs w:val="28"/>
                    </w:rPr>
                    <w:t>3</w:t>
                  </w:r>
                  <w:r w:rsidRPr="00E143E6">
                    <w:rPr>
                      <w:rFonts w:eastAsia="Times New Roman"/>
                      <w:szCs w:val="28"/>
                    </w:rPr>
                    <w:t xml:space="preserve">                         B. </w:t>
                  </w:r>
                  <w:r w:rsidRPr="0041681B">
                    <w:rPr>
                      <w:rFonts w:eastAsia="Times New Roman"/>
                      <w:szCs w:val="28"/>
                    </w:rPr>
                    <w:t>4</w:t>
                  </w:r>
                  <w:r w:rsidRPr="00E143E6">
                    <w:rPr>
                      <w:rFonts w:eastAsia="Times New Roman"/>
                      <w:szCs w:val="28"/>
                    </w:rPr>
                    <w:t xml:space="preserve">                          </w:t>
                  </w:r>
                  <w:r w:rsidRPr="009D30D7">
                    <w:rPr>
                      <w:rFonts w:eastAsia="Times New Roman"/>
                      <w:szCs w:val="28"/>
                    </w:rPr>
                    <w:t>C. 5</w:t>
                  </w:r>
                  <w:r w:rsidRPr="004F523E">
                    <w:rPr>
                      <w:rFonts w:eastAsia="Times New Roman"/>
                      <w:b/>
                      <w:szCs w:val="28"/>
                      <w:lang w:val="fr-FR"/>
                    </w:rPr>
                    <w:tab/>
                  </w:r>
                  <w:r>
                    <w:rPr>
                      <w:rFonts w:eastAsia="Times New Roman"/>
                      <w:b/>
                      <w:szCs w:val="28"/>
                      <w:lang w:val="fr-FR"/>
                    </w:rPr>
                    <w:tab/>
                  </w:r>
                  <w:r>
                    <w:rPr>
                      <w:rFonts w:eastAsia="Times New Roman"/>
                      <w:b/>
                      <w:szCs w:val="28"/>
                      <w:lang w:val="fr-FR"/>
                    </w:rPr>
                    <w:tab/>
                  </w:r>
                  <w:r w:rsidRPr="0041681B">
                    <w:rPr>
                      <w:rFonts w:eastAsia="Times New Roman" w:cs="Arial"/>
                      <w:szCs w:val="28"/>
                    </w:rPr>
                    <w:t>D. 6</w:t>
                  </w:r>
                </w:p>
                <w:p w:rsidR="009C5F00" w:rsidRPr="0041681B" w:rsidRDefault="009C5F00" w:rsidP="009C5F0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9675"/>
                    </w:tabs>
                    <w:spacing w:before="0" w:beforeAutospacing="0" w:after="0" w:afterAutospacing="0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A23210"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Câu </w:t>
                  </w:r>
                  <w:r w:rsidRPr="00A92FF0">
                    <w:rPr>
                      <w:rFonts w:eastAsia="Times New Roman"/>
                      <w:b/>
                      <w:sz w:val="28"/>
                      <w:szCs w:val="28"/>
                    </w:rPr>
                    <w:t>7</w:t>
                  </w:r>
                  <w:r w:rsidRPr="0041681B"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. </w:t>
                  </w:r>
                  <w:r w:rsidRPr="00A110E2">
                    <w:rPr>
                      <w:rFonts w:eastAsia="MS Mincho" w:cs="Times New Roman" w:hint="eastAsia"/>
                      <w:b/>
                      <w:sz w:val="28"/>
                      <w:szCs w:val="28"/>
                    </w:rPr>
                    <w:t>Đ</w:t>
                  </w:r>
                  <w:r w:rsidRPr="00A110E2">
                    <w:rPr>
                      <w:rFonts w:eastAsia="MS Mincho" w:cs="Times New Roman"/>
                      <w:b/>
                      <w:sz w:val="28"/>
                      <w:szCs w:val="28"/>
                    </w:rPr>
                    <w:t>ặ</w:t>
                  </w:r>
                  <w:r w:rsidRPr="00A110E2">
                    <w:rPr>
                      <w:rFonts w:eastAsia="Arial" w:cs="Times New Roman"/>
                      <w:b/>
                      <w:sz w:val="28"/>
                      <w:szCs w:val="28"/>
                    </w:rPr>
                    <w:t>t t</w:t>
                  </w:r>
                  <w:r w:rsidRPr="00A110E2">
                    <w:rPr>
                      <w:rFonts w:eastAsia="MS Mincho" w:cs="Times New Roman" w:hint="eastAsia"/>
                      <w:b/>
                      <w:sz w:val="28"/>
                      <w:szCs w:val="28"/>
                    </w:rPr>
                    <w:t>í</w:t>
                  </w:r>
                  <w:r w:rsidRPr="00A110E2">
                    <w:rPr>
                      <w:rFonts w:eastAsia="Arial" w:cs="Times New Roman"/>
                      <w:b/>
                      <w:sz w:val="28"/>
                      <w:szCs w:val="28"/>
                    </w:rPr>
                    <w:t>nh r</w:t>
                  </w:r>
                  <w:r w:rsidRPr="00A110E2">
                    <w:rPr>
                      <w:rFonts w:eastAsia="MS Mincho" w:cs="Times New Roman"/>
                      <w:b/>
                      <w:sz w:val="28"/>
                      <w:szCs w:val="28"/>
                    </w:rPr>
                    <w:t>ồ</w:t>
                  </w:r>
                  <w:r w:rsidRPr="00A110E2">
                    <w:rPr>
                      <w:rFonts w:eastAsia="Arial" w:cs="Times New Roman"/>
                      <w:b/>
                      <w:sz w:val="28"/>
                      <w:szCs w:val="28"/>
                    </w:rPr>
                    <w:t>i t</w:t>
                  </w:r>
                  <w:r w:rsidRPr="00A110E2">
                    <w:rPr>
                      <w:rFonts w:eastAsia="MS Mincho" w:cs="Times New Roman" w:hint="eastAsia"/>
                      <w:b/>
                      <w:sz w:val="28"/>
                      <w:szCs w:val="28"/>
                    </w:rPr>
                    <w:t>í</w:t>
                  </w:r>
                  <w:r w:rsidRPr="00A110E2">
                    <w:rPr>
                      <w:rFonts w:eastAsia="Arial" w:cs="Times New Roman"/>
                      <w:b/>
                      <w:sz w:val="28"/>
                      <w:szCs w:val="28"/>
                    </w:rPr>
                    <w:t>nh.</w:t>
                  </w:r>
                </w:p>
                <w:p w:rsidR="009C5F00" w:rsidRPr="00F05FCF" w:rsidRDefault="009C5F00" w:rsidP="009C5F00">
                  <w:pPr>
                    <w:tabs>
                      <w:tab w:val="left" w:pos="120"/>
                      <w:tab w:val="left" w:pos="600"/>
                      <w:tab w:val="left" w:leader="dot" w:pos="2880"/>
                      <w:tab w:val="left" w:pos="4560"/>
                      <w:tab w:val="left" w:leader="dot" w:pos="7680"/>
                    </w:tabs>
                    <w:spacing w:before="0" w:beforeAutospacing="0" w:after="0" w:afterAutospacing="0"/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</w:pPr>
                  <w:r w:rsidRPr="00A110E2">
                    <w:rPr>
                      <w:rFonts w:eastAsia="Arial" w:cs="Times New Roman"/>
                      <w:sz w:val="28"/>
                      <w:szCs w:val="28"/>
                    </w:rPr>
                    <w:t xml:space="preserve"> 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a) 432 x 254        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 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  b) </w:t>
                  </w:r>
                  <w:r>
                    <w:rPr>
                      <w:sz w:val="28"/>
                      <w:szCs w:val="28"/>
                      <w:lang w:val="pt-BR"/>
                    </w:rPr>
                    <w:t>32768 :64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       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c)  </w:t>
                  </w:r>
                  <w:r>
                    <w:rPr>
                      <w:sz w:val="28"/>
                      <w:szCs w:val="28"/>
                      <w:lang w:val="pt-BR"/>
                    </w:rPr>
                    <w:t>6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34789 + </w:t>
                  </w:r>
                  <w:r>
                    <w:rPr>
                      <w:sz w:val="28"/>
                      <w:szCs w:val="28"/>
                      <w:lang w:val="pt-BR"/>
                    </w:rPr>
                    <w:t>1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36987   </w:t>
                  </w:r>
                  <w:r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  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 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d)  574125 -</w:t>
                  </w:r>
                  <w:r>
                    <w:rPr>
                      <w:sz w:val="28"/>
                      <w:szCs w:val="28"/>
                      <w:lang w:val="pt-BR"/>
                    </w:rPr>
                    <w:t>2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>35646</w:t>
                  </w:r>
                </w:p>
                <w:p w:rsidR="009C5F00" w:rsidRPr="00DA428E" w:rsidRDefault="009C5F00" w:rsidP="009C5F00">
                  <w:pPr>
                    <w:tabs>
                      <w:tab w:val="left" w:pos="120"/>
                      <w:tab w:val="left" w:pos="600"/>
                      <w:tab w:val="left" w:leader="dot" w:pos="2880"/>
                      <w:tab w:val="left" w:pos="4560"/>
                      <w:tab w:val="left" w:leader="dot" w:pos="7680"/>
                    </w:tabs>
                    <w:spacing w:before="0" w:beforeAutospacing="0" w:after="0" w:afterAutospacing="0"/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</w:pPr>
                  <w:r>
                    <w:rPr>
                      <w:b/>
                      <w:sz w:val="28"/>
                      <w:szCs w:val="28"/>
                      <w:lang w:val="pt-BR"/>
                    </w:rPr>
                    <w:t xml:space="preserve">Câu 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pt-BR"/>
                    </w:rPr>
                    <w:t>8.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</w:t>
                  </w:r>
                  <w:r w:rsidRPr="008126DA">
                    <w:rPr>
                      <w:rFonts w:eastAsia="Arial" w:cs="Times New Roman"/>
                      <w:b/>
                      <w:i/>
                      <w:sz w:val="28"/>
                      <w:szCs w:val="28"/>
                      <w:lang w:val="pt-BR"/>
                    </w:rPr>
                    <w:t xml:space="preserve">Tính </w:t>
                  </w:r>
                  <w:r w:rsidRPr="008126DA">
                    <w:rPr>
                      <w:b/>
                      <w:i/>
                      <w:sz w:val="28"/>
                      <w:szCs w:val="28"/>
                      <w:lang w:val="pt-BR"/>
                    </w:rPr>
                    <w:t xml:space="preserve"> nhanh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>: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                                     </w:t>
                  </w:r>
                </w:p>
                <w:p w:rsidR="009C5F00" w:rsidRPr="00A110E2" w:rsidRDefault="009C5F00" w:rsidP="009C5F00">
                  <w:pPr>
                    <w:tabs>
                      <w:tab w:val="left" w:pos="120"/>
                      <w:tab w:val="left" w:pos="600"/>
                      <w:tab w:val="left" w:leader="dot" w:pos="2880"/>
                      <w:tab w:val="center" w:pos="5552"/>
                    </w:tabs>
                    <w:spacing w:before="0" w:beforeAutospacing="0" w:after="0" w:afterAutospacing="0"/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 xml:space="preserve">      </w:t>
                  </w:r>
                  <w:r w:rsidRPr="00A110E2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  </w:t>
                  </w:r>
                  <w:r w:rsidRPr="00A110E2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pt-BR"/>
                    </w:rPr>
                    <w:t>124 x 154 -</w:t>
                  </w:r>
                  <w:r w:rsidRPr="00A110E2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pt-BR"/>
                    </w:rPr>
                    <w:t>24</w:t>
                  </w:r>
                  <w:r w:rsidRPr="00A110E2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x 154</w:t>
                  </w:r>
                  <w:r>
                    <w:rPr>
                      <w:sz w:val="28"/>
                      <w:szCs w:val="28"/>
                      <w:lang w:val="pt-BR"/>
                    </w:rPr>
                    <w:tab/>
                    <w:t xml:space="preserve">                                                </w:t>
                  </w:r>
                </w:p>
                <w:p w:rsidR="009C5F00" w:rsidRPr="008126DA" w:rsidRDefault="009C5F00" w:rsidP="009C5F00">
                  <w:pPr>
                    <w:tabs>
                      <w:tab w:val="left" w:pos="120"/>
                      <w:tab w:val="left" w:pos="600"/>
                      <w:tab w:val="left" w:leader="dot" w:pos="2880"/>
                      <w:tab w:val="left" w:pos="4560"/>
                      <w:tab w:val="left" w:leader="dot" w:pos="7680"/>
                    </w:tabs>
                    <w:spacing w:before="0" w:beforeAutospacing="0" w:after="0" w:afterAutospacing="0"/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b/>
                      <w:sz w:val="28"/>
                      <w:szCs w:val="28"/>
                      <w:lang w:val="pt-BR"/>
                    </w:rPr>
                    <w:t>Câu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pt-BR"/>
                    </w:rPr>
                    <w:t xml:space="preserve">9. </w:t>
                  </w:r>
                  <w:r w:rsidRPr="008126DA">
                    <w:rPr>
                      <w:b/>
                      <w:i/>
                      <w:sz w:val="28"/>
                      <w:szCs w:val="28"/>
                      <w:lang w:val="pt-BR"/>
                    </w:rPr>
                    <w:t>Tìm y biết:</w:t>
                  </w:r>
                  <w:r w:rsidRPr="008126DA"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                  1000000 – y = 24567</w:t>
                  </w:r>
                </w:p>
                <w:p w:rsidR="009C5F00" w:rsidRDefault="009C5F00" w:rsidP="009C5F00">
                  <w:pPr>
                    <w:tabs>
                      <w:tab w:val="left" w:pos="120"/>
                      <w:tab w:val="left" w:pos="600"/>
                      <w:tab w:val="left" w:leader="dot" w:pos="2880"/>
                      <w:tab w:val="left" w:pos="4560"/>
                      <w:tab w:val="left" w:leader="dot" w:pos="7680"/>
                    </w:tabs>
                    <w:spacing w:before="0" w:beforeAutospacing="0" w:after="0" w:afterAutospacing="0" w:line="360" w:lineRule="auto"/>
                    <w:jc w:val="both"/>
                    <w:rPr>
                      <w:rFonts w:eastAsia="Arial" w:cs="Times New Roman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pt-BR"/>
                    </w:rPr>
                    <w:t xml:space="preserve">Câu 10. </w:t>
                  </w:r>
                  <w:r>
                    <w:rPr>
                      <w:sz w:val="28"/>
                      <w:szCs w:val="28"/>
                      <w:lang w:val="pt-BR"/>
                    </w:rPr>
                    <w:t>Mảnh đất hình chữ nhật có nửa chu vi là 300 m. Chiều dài hơn chiều rộng là 40 cm. Tính diện tích hình chữ nhật đó.</w:t>
                  </w:r>
                </w:p>
                <w:p w:rsidR="009C5F00" w:rsidRPr="00A92FF0" w:rsidRDefault="009C5F00" w:rsidP="009C5F00">
                  <w:pPr>
                    <w:spacing w:before="0" w:beforeAutospacing="0" w:after="0" w:afterAutospacing="0" w:line="360" w:lineRule="auto"/>
                    <w:jc w:val="both"/>
                    <w:rPr>
                      <w:sz w:val="28"/>
                      <w:szCs w:val="28"/>
                    </w:rPr>
                  </w:pPr>
                  <w:r w:rsidRPr="002F29F7">
                    <w:rPr>
                      <w:rFonts w:eastAsia="Arial" w:cs="Times New Roman"/>
                      <w:b/>
                      <w:sz w:val="28"/>
                      <w:szCs w:val="28"/>
                    </w:rPr>
                    <w:t xml:space="preserve">Bài </w:t>
                  </w:r>
                  <w:r w:rsidRPr="002F29F7">
                    <w:rPr>
                      <w:b/>
                      <w:sz w:val="28"/>
                      <w:szCs w:val="28"/>
                    </w:rPr>
                    <w:t xml:space="preserve">11. </w:t>
                  </w:r>
                  <w:r w:rsidR="00F46B00">
                    <w:rPr>
                      <w:sz w:val="28"/>
                      <w:szCs w:val="28"/>
                      <w:lang w:val="nl-NL"/>
                    </w:rPr>
                    <w:t>Một bạn nhân một số với 207 nhưng quên chữ số 0 nên được tích sai là 396. Tìm tích đúng trong phép nhân của bạn</w:t>
                  </w:r>
                  <w:r w:rsidR="00F46B00" w:rsidRPr="009F672A">
                    <w:rPr>
                      <w:rFonts w:cs="Arial"/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9C5F00" w:rsidRPr="00AB169B" w:rsidRDefault="009C5F00" w:rsidP="009C5F00"/>
                <w:p w:rsidR="009C5F00" w:rsidRPr="00AB169B" w:rsidRDefault="009C5F00" w:rsidP="009C5F00"/>
              </w:txbxContent>
            </v:textbox>
          </v:shape>
        </w:pict>
      </w: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B60ABA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  <w:r>
        <w:rPr>
          <w:b/>
          <w:noProof/>
          <w:sz w:val="28"/>
          <w:szCs w:val="28"/>
          <w:lang w:eastAsia="vi-VN"/>
        </w:rPr>
        <w:pict>
          <v:shape id="_x0000_s1076" type="#_x0000_t202" style="position:absolute;margin-left:-31pt;margin-top:14.45pt;width:533.8pt;height:363pt;z-index:251674112">
            <v:textbox style="mso-next-textbox:#_x0000_s1076">
              <w:txbxContent>
                <w:p w:rsidR="009C5F00" w:rsidRPr="00FC1535" w:rsidRDefault="009C5F00" w:rsidP="009C5F00">
                  <w:pPr>
                    <w:spacing w:before="0" w:beforeAutospacing="0" w:after="0" w:afterAutospacing="0"/>
                    <w:jc w:val="center"/>
                    <w:rPr>
                      <w:sz w:val="8"/>
                    </w:rPr>
                  </w:pPr>
                  <w:r w:rsidRPr="00FC1535">
                    <w:rPr>
                      <w:sz w:val="8"/>
                    </w:rPr>
                    <w:t xml:space="preserve"> </w:t>
                  </w:r>
                </w:p>
                <w:p w:rsidR="009C5F00" w:rsidRPr="00FC1535" w:rsidRDefault="009C5F00" w:rsidP="009C5F00">
                  <w:pPr>
                    <w:spacing w:before="0" w:beforeAutospacing="0" w:after="0" w:afterAutospacing="0" w:line="360" w:lineRule="auto"/>
                    <w:jc w:val="center"/>
                    <w:rPr>
                      <w:b/>
                      <w:lang w:val="en-US"/>
                    </w:rPr>
                  </w:pPr>
                  <w:r w:rsidRPr="00B203AE">
                    <w:rPr>
                      <w:b/>
                      <w:lang w:val="nl-NL"/>
                    </w:rPr>
                    <w:t xml:space="preserve">ĐỀ </w:t>
                  </w:r>
                  <w:r w:rsidRPr="00B203AE">
                    <w:rPr>
                      <w:rFonts w:ascii=".VnTimeH" w:hAnsi=".VnTimeH"/>
                      <w:b/>
                      <w:lang w:val="nl-NL"/>
                    </w:rPr>
                    <w:t xml:space="preserve">KiÓm tra </w:t>
                  </w:r>
                  <w:r>
                    <w:rPr>
                      <w:rFonts w:ascii=".VnTimeH" w:hAnsi=".VnTimeH"/>
                      <w:b/>
                      <w:lang w:val="nl-NL"/>
                    </w:rPr>
                    <w:t xml:space="preserve">cuèi </w:t>
                  </w:r>
                  <w:r w:rsidRPr="00B203AE">
                    <w:rPr>
                      <w:rFonts w:ascii=".VnTimeH" w:hAnsi=".VnTimeH"/>
                      <w:b/>
                      <w:lang w:val="nl-NL"/>
                    </w:rPr>
                    <w:t xml:space="preserve"> k× I </w:t>
                  </w:r>
                  <w:r w:rsidRPr="00B203AE">
                    <w:rPr>
                      <w:b/>
                      <w:lang w:val="nl-NL"/>
                    </w:rPr>
                    <w:t>L</w:t>
                  </w:r>
                  <w:r w:rsidRPr="00B203AE">
                    <w:rPr>
                      <w:b/>
                    </w:rPr>
                    <w:t xml:space="preserve">ỚP </w:t>
                  </w:r>
                  <w:r>
                    <w:rPr>
                      <w:b/>
                      <w:lang w:val="en-US"/>
                    </w:rPr>
                    <w:t xml:space="preserve">4  </w:t>
                  </w:r>
                  <w:r w:rsidRPr="00B203AE">
                    <w:rPr>
                      <w:b/>
                    </w:rPr>
                    <w:t>NĂM HỌC 2018- 2019</w:t>
                  </w:r>
                </w:p>
                <w:p w:rsidR="009C5F00" w:rsidRPr="00B203AE" w:rsidRDefault="009C5F00" w:rsidP="009C5F00">
                  <w:pPr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B203AE">
                    <w:rPr>
                      <w:b/>
                    </w:rPr>
                    <w:t>Môn Toán</w:t>
                  </w:r>
                </w:p>
                <w:p w:rsidR="009C5F00" w:rsidRPr="00823FA9" w:rsidRDefault="009C5F00" w:rsidP="009C5F00">
                  <w:pPr>
                    <w:shd w:val="clear" w:color="auto" w:fill="FFFFFF"/>
                    <w:spacing w:before="0" w:beforeAutospacing="0" w:after="0" w:afterAutospacing="0" w:line="36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sz w:val="28"/>
                      <w:szCs w:val="28"/>
                      <w:lang w:eastAsia="vi-VN"/>
                    </w:rPr>
                  </w:pPr>
                  <w:r w:rsidRPr="00B203AE">
                    <w:rPr>
                      <w:rFonts w:ascii="Arial" w:hAnsi="Arial" w:cs="Arial"/>
                    </w:rPr>
                    <w:t>(</w:t>
                  </w:r>
                  <w:r w:rsidRPr="00B203AE">
                    <w:t>Thời gian 40 phút)</w:t>
                  </w:r>
                </w:p>
                <w:p w:rsidR="009C5F00" w:rsidRPr="007713E7" w:rsidRDefault="009C5F00" w:rsidP="009C5F00">
                  <w:pPr>
                    <w:spacing w:before="0" w:beforeAutospacing="0" w:after="0" w:afterAutospacing="0" w:line="360" w:lineRule="auto"/>
                    <w:rPr>
                      <w:b/>
                      <w:lang w:val="nl-NL"/>
                    </w:rPr>
                  </w:pPr>
                  <w:r w:rsidRPr="001C0CAC">
                    <w:rPr>
                      <w:rFonts w:eastAsia="Arial" w:cs="Times New Roman"/>
                      <w:b/>
                      <w:sz w:val="28"/>
                      <w:szCs w:val="28"/>
                    </w:rPr>
                    <w:t xml:space="preserve">I/  </w:t>
                  </w:r>
                  <w:r w:rsidRPr="007713E7">
                    <w:rPr>
                      <w:b/>
                      <w:sz w:val="28"/>
                      <w:szCs w:val="28"/>
                    </w:rPr>
                    <w:t>Ghi lại chữ cái đặt</w:t>
                  </w:r>
                  <w:r w:rsidRPr="001C0CAC">
                    <w:rPr>
                      <w:rFonts w:eastAsia="Arial" w:cs="Times New Roman"/>
                      <w:b/>
                      <w:sz w:val="28"/>
                      <w:szCs w:val="28"/>
                    </w:rPr>
                    <w:t xml:space="preserve"> tr</w:t>
                  </w:r>
                  <w:r w:rsidRPr="001C0CAC">
                    <w:rPr>
                      <w:rFonts w:eastAsia="MS Mincho" w:cs="Times New Roman"/>
                      <w:b/>
                      <w:sz w:val="28"/>
                      <w:szCs w:val="28"/>
                    </w:rPr>
                    <w:t>ướ</w:t>
                  </w:r>
                  <w:r w:rsidRPr="001C0CAC">
                    <w:rPr>
                      <w:rFonts w:eastAsia="Arial" w:cs="Times New Roman"/>
                      <w:b/>
                      <w:sz w:val="28"/>
                      <w:szCs w:val="28"/>
                    </w:rPr>
                    <w:t>c c</w:t>
                  </w:r>
                  <w:r w:rsidRPr="001C0CAC">
                    <w:rPr>
                      <w:rFonts w:eastAsia="MS Mincho" w:cs="Times New Roman" w:hint="eastAsia"/>
                      <w:b/>
                      <w:sz w:val="28"/>
                      <w:szCs w:val="28"/>
                    </w:rPr>
                    <w:t>â</w:t>
                  </w:r>
                  <w:r w:rsidRPr="001C0CAC">
                    <w:rPr>
                      <w:rFonts w:eastAsia="Arial" w:cs="Times New Roman"/>
                      <w:b/>
                      <w:sz w:val="28"/>
                      <w:szCs w:val="28"/>
                    </w:rPr>
                    <w:t>u tr</w:t>
                  </w:r>
                  <w:r w:rsidRPr="001C0CAC">
                    <w:rPr>
                      <w:rFonts w:eastAsia="MS Mincho" w:cs="Times New Roman"/>
                      <w:b/>
                      <w:sz w:val="28"/>
                      <w:szCs w:val="28"/>
                    </w:rPr>
                    <w:t>ả</w:t>
                  </w:r>
                  <w:r w:rsidRPr="001C0CAC">
                    <w:rPr>
                      <w:rFonts w:eastAsia="Arial" w:cs="Times New Roman"/>
                      <w:b/>
                      <w:sz w:val="28"/>
                      <w:szCs w:val="28"/>
                    </w:rPr>
                    <w:t xml:space="preserve"> l</w:t>
                  </w:r>
                  <w:r w:rsidRPr="001C0CAC">
                    <w:rPr>
                      <w:rFonts w:eastAsia="MS Mincho" w:cs="Times New Roman"/>
                      <w:b/>
                      <w:sz w:val="28"/>
                      <w:szCs w:val="28"/>
                    </w:rPr>
                    <w:t>ờ</w:t>
                  </w:r>
                  <w:r w:rsidRPr="001C0CAC">
                    <w:rPr>
                      <w:rFonts w:eastAsia="Arial" w:cs="Times New Roman"/>
                      <w:b/>
                      <w:sz w:val="28"/>
                      <w:szCs w:val="28"/>
                    </w:rPr>
                    <w:t xml:space="preserve">i </w:t>
                  </w:r>
                  <w:r w:rsidRPr="001C0CAC">
                    <w:rPr>
                      <w:rFonts w:eastAsia="MS Mincho" w:cs="Times New Roman" w:hint="eastAsia"/>
                      <w:b/>
                      <w:sz w:val="28"/>
                      <w:szCs w:val="28"/>
                    </w:rPr>
                    <w:t>đú</w:t>
                  </w:r>
                  <w:r w:rsidRPr="001C0CAC">
                    <w:rPr>
                      <w:rFonts w:eastAsia="Arial" w:cs="Times New Roman"/>
                      <w:b/>
                      <w:sz w:val="28"/>
                      <w:szCs w:val="28"/>
                    </w:rPr>
                    <w:t>ng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>:</w:t>
                  </w:r>
                </w:p>
                <w:p w:rsidR="009C5F00" w:rsidRPr="00425404" w:rsidRDefault="009C5F00" w:rsidP="009C5F00">
                  <w:pPr>
                    <w:shd w:val="clear" w:color="auto" w:fill="FFFFFF"/>
                    <w:spacing w:before="0" w:beforeAutospacing="0" w:after="0" w:afterAutospacing="0" w:line="360" w:lineRule="auto"/>
                    <w:rPr>
                      <w:rFonts w:asciiTheme="majorHAnsi" w:eastAsia="Times New Roman" w:hAnsiTheme="majorHAnsi" w:cstheme="majorHAnsi"/>
                      <w:b/>
                      <w:i/>
                      <w:sz w:val="28"/>
                      <w:szCs w:val="28"/>
                      <w:lang w:eastAsia="vi-VN"/>
                    </w:rPr>
                  </w:pPr>
                  <w:r w:rsidRPr="00425404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  <w:t>Câu 1.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 w:rsidRPr="00425404">
                    <w:rPr>
                      <w:rFonts w:asciiTheme="majorHAnsi" w:eastAsia="Times New Roman" w:hAnsiTheme="majorHAnsi" w:cstheme="majorHAnsi"/>
                      <w:b/>
                      <w:i/>
                      <w:sz w:val="28"/>
                      <w:szCs w:val="28"/>
                      <w:lang w:eastAsia="vi-VN"/>
                    </w:rPr>
                    <w:t>Số 85 201 890 được đọc là:</w:t>
                  </w:r>
                </w:p>
                <w:p w:rsidR="009C5F00" w:rsidRPr="00425404" w:rsidRDefault="009C5F00" w:rsidP="009C5F00">
                  <w:pPr>
                    <w:shd w:val="clear" w:color="auto" w:fill="FFFFFF"/>
                    <w:spacing w:before="0" w:beforeAutospacing="0" w:after="0" w:afterAutospacing="0" w:line="360" w:lineRule="auto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</w:pPr>
                  <w:r w:rsidRPr="00A2321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A</w:t>
                  </w:r>
                  <w:r w:rsidRPr="00425404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. Tám trăm năm mươi hai triệu không trăm mười tám nghìn chín mươi</w:t>
                  </w:r>
                  <w:r w:rsidRPr="00425404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br/>
                  </w:r>
                  <w:r w:rsidRPr="009D30D7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B</w:t>
                  </w:r>
                  <w:r w:rsidRPr="00425404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. Tám mươi lăm triệu hai trăm linh một nghìn tám trăm chín mươi</w:t>
                  </w:r>
                  <w:r w:rsidRPr="00425404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br/>
                  </w:r>
                  <w:r w:rsidRPr="00A2321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C</w:t>
                  </w:r>
                  <w:r w:rsidRPr="00425404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. Tám triệu năm trăm hai không một nghìn tám trăm chín mươi</w:t>
                  </w:r>
                  <w:r w:rsidRPr="00425404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br/>
                  </w:r>
                  <w:r w:rsidRPr="00A2321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D</w:t>
                  </w:r>
                  <w:r w:rsidRPr="00425404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. Tám nghìn năm trăm hai mươi triệu một nghìn tám trăm chín mươi</w:t>
                  </w:r>
                </w:p>
                <w:p w:rsidR="009C5F00" w:rsidRPr="0039781D" w:rsidRDefault="009C5F00" w:rsidP="009C5F00">
                  <w:pPr>
                    <w:spacing w:before="0" w:beforeAutospacing="0" w:after="0" w:afterAutospacing="0" w:line="360" w:lineRule="auto"/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</w:pPr>
                  <w:r w:rsidRPr="00425404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  <w:t>Câu</w:t>
                  </w:r>
                  <w:r w:rsidRPr="0039781D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r w:rsidRPr="0039781D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2</w:t>
                  </w:r>
                  <w:r w:rsidRPr="001A4C6F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 xml:space="preserve">. </w:t>
                  </w:r>
                  <w:r w:rsidRPr="0039781D">
                    <w:rPr>
                      <w:rFonts w:asciiTheme="majorHAnsi" w:eastAsia="Times New Roman" w:hAnsiTheme="majorHAnsi" w:cstheme="majorHAnsi"/>
                      <w:b/>
                      <w:i/>
                      <w:sz w:val="28"/>
                      <w:szCs w:val="28"/>
                      <w:lang w:val="pl-PL"/>
                    </w:rPr>
                    <w:t>Số nào chia hết cho cả 2 và 5  trong các số sau:</w:t>
                  </w:r>
                  <w:r w:rsidRPr="0039781D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.   </w:t>
                  </w:r>
                </w:p>
                <w:p w:rsidR="009C5F00" w:rsidRPr="0039781D" w:rsidRDefault="009C5F00" w:rsidP="009C5F00">
                  <w:pPr>
                    <w:spacing w:before="0" w:beforeAutospacing="0" w:after="0" w:afterAutospacing="0" w:line="360" w:lineRule="auto"/>
                    <w:rPr>
                      <w:rFonts w:asciiTheme="majorHAnsi" w:eastAsia="Times New Roman" w:hAnsiTheme="majorHAnsi" w:cstheme="majorHAnsi"/>
                      <w:b/>
                      <w:i/>
                      <w:sz w:val="28"/>
                      <w:szCs w:val="28"/>
                      <w:lang w:val="pl-PL"/>
                    </w:rPr>
                  </w:pPr>
                  <w:r w:rsidRPr="0041681B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A.</w:t>
                  </w:r>
                  <w:r w:rsidRPr="0039781D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24658</w:t>
                  </w:r>
                  <w:r w:rsidRPr="0041681B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                    B.    36545                       C.   15023                   </w:t>
                  </w:r>
                  <w:r w:rsidRPr="009D30D7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>D.   92730</w:t>
                  </w:r>
                </w:p>
                <w:p w:rsidR="009C5F00" w:rsidRPr="00DA428E" w:rsidRDefault="009C5F00" w:rsidP="009C5F00">
                  <w:pPr>
                    <w:spacing w:before="0" w:beforeAutospacing="0" w:after="0" w:afterAutospacing="0" w:line="360" w:lineRule="auto"/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</w:pPr>
                  <w:r w:rsidRPr="00425404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  <w:t xml:space="preserve">Câu </w:t>
                  </w:r>
                  <w:r w:rsidRPr="0041681B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  <w:t>3</w:t>
                  </w:r>
                  <w:r w:rsidRPr="00425404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  <w:t>.</w:t>
                  </w:r>
                  <w:r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 w:rsidRPr="00A23210">
                    <w:rPr>
                      <w:rFonts w:asciiTheme="majorHAnsi" w:eastAsia="Times New Roman" w:hAnsiTheme="majorHAnsi" w:cstheme="majorHAnsi"/>
                      <w:b/>
                      <w:i/>
                      <w:sz w:val="28"/>
                      <w:szCs w:val="28"/>
                      <w:lang w:eastAsia="vi-VN"/>
                    </w:rPr>
                    <w:t>Số thích hợp điền vào chỗ chấm là</w:t>
                  </w:r>
                  <w:r w:rsidRPr="00A23210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: </w:t>
                  </w:r>
                  <w:r w:rsidRPr="00425404">
                    <w:rPr>
                      <w:rFonts w:asciiTheme="majorHAnsi" w:eastAsia="Times New Roman" w:hAnsiTheme="majorHAnsi" w:cstheme="majorHAnsi"/>
                      <w:sz w:val="28"/>
                      <w:szCs w:val="28"/>
                      <w:lang w:eastAsia="vi-VN"/>
                    </w:rPr>
                    <w:t xml:space="preserve"> </w:t>
                  </w:r>
                  <w:r w:rsidRPr="00DA428E">
                    <w:rPr>
                      <w:rFonts w:eastAsia="Arial" w:cs="Times New Roman"/>
                      <w:b/>
                      <w:sz w:val="28"/>
                      <w:szCs w:val="28"/>
                      <w:lang w:val="pt-BR"/>
                    </w:rPr>
                    <w:t>12 m</w:t>
                  </w:r>
                  <w:r w:rsidRPr="00DA428E">
                    <w:rPr>
                      <w:rFonts w:eastAsia="Arial" w:cs="Times New Roman"/>
                      <w:b/>
                      <w:sz w:val="28"/>
                      <w:szCs w:val="28"/>
                      <w:vertAlign w:val="superscript"/>
                      <w:lang w:val="pt-BR"/>
                    </w:rPr>
                    <w:t xml:space="preserve">2 </w:t>
                  </w:r>
                  <w:r w:rsidRPr="00DA428E">
                    <w:rPr>
                      <w:rFonts w:eastAsia="Arial" w:cs="Times New Roman"/>
                      <w:b/>
                      <w:sz w:val="28"/>
                      <w:szCs w:val="28"/>
                      <w:lang w:val="pt-BR"/>
                    </w:rPr>
                    <w:t>5 dm</w:t>
                  </w:r>
                  <w:r w:rsidRPr="00DA428E">
                    <w:rPr>
                      <w:rFonts w:eastAsia="Arial" w:cs="Times New Roman"/>
                      <w:b/>
                      <w:sz w:val="28"/>
                      <w:szCs w:val="28"/>
                      <w:vertAlign w:val="superscript"/>
                      <w:lang w:val="pt-BR"/>
                    </w:rPr>
                    <w:t xml:space="preserve">2 </w:t>
                  </w:r>
                  <w:r w:rsidRPr="00DA428E">
                    <w:rPr>
                      <w:rFonts w:eastAsia="Arial" w:cs="Times New Roman"/>
                      <w:b/>
                      <w:sz w:val="28"/>
                      <w:szCs w:val="28"/>
                      <w:lang w:val="pt-BR"/>
                    </w:rPr>
                    <w:t>=………..dm</w:t>
                  </w:r>
                  <w:r w:rsidRPr="00DA428E">
                    <w:rPr>
                      <w:rFonts w:eastAsia="Arial" w:cs="Times New Roman"/>
                      <w:b/>
                      <w:sz w:val="28"/>
                      <w:szCs w:val="28"/>
                      <w:vertAlign w:val="superscript"/>
                      <w:lang w:val="pt-BR"/>
                    </w:rPr>
                    <w:t>2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      </w:t>
                  </w:r>
                </w:p>
                <w:p w:rsidR="009C5F00" w:rsidRPr="001C0CAC" w:rsidRDefault="009C5F00" w:rsidP="009C5F00">
                  <w:pPr>
                    <w:spacing w:before="0" w:beforeAutospacing="0" w:after="0" w:afterAutospacing="0" w:line="360" w:lineRule="auto"/>
                    <w:rPr>
                      <w:rFonts w:eastAsia="Arial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 xml:space="preserve">   </w:t>
                  </w:r>
                  <w:r w:rsidRPr="00A23210">
                    <w:rPr>
                      <w:sz w:val="28"/>
                      <w:szCs w:val="28"/>
                      <w:lang w:val="pt-BR"/>
                    </w:rPr>
                    <w:t xml:space="preserve">  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>A.</w:t>
                  </w:r>
                  <w:r>
                    <w:rPr>
                      <w:rFonts w:eastAsia="Arial" w:cs="Times New Roman"/>
                      <w:sz w:val="28"/>
                      <w:szCs w:val="28"/>
                    </w:rPr>
                    <w:t xml:space="preserve"> 125</w:t>
                  </w: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A23210">
                    <w:rPr>
                      <w:sz w:val="28"/>
                      <w:szCs w:val="28"/>
                      <w:lang w:val="pt-BR"/>
                    </w:rPr>
                    <w:t xml:space="preserve">                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B. </w:t>
                  </w:r>
                  <w:r>
                    <w:rPr>
                      <w:rFonts w:eastAsia="Arial" w:cs="Times New Roman"/>
                      <w:sz w:val="28"/>
                      <w:szCs w:val="28"/>
                    </w:rPr>
                    <w:t>1250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                   </w:t>
                  </w:r>
                  <w:r w:rsidRPr="00A23210"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</w:t>
                  </w:r>
                  <w:r w:rsidRPr="009D30D7">
                    <w:rPr>
                      <w:sz w:val="28"/>
                      <w:szCs w:val="28"/>
                      <w:lang w:val="pt-BR"/>
                    </w:rPr>
                    <w:t>C</w:t>
                  </w:r>
                  <w:r w:rsidRPr="009D30D7">
                    <w:rPr>
                      <w:rFonts w:eastAsia="Arial" w:cs="Times New Roman"/>
                      <w:sz w:val="28"/>
                      <w:szCs w:val="28"/>
                    </w:rPr>
                    <w:t>.</w:t>
                  </w:r>
                  <w:r w:rsidRPr="009D30D7"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9D30D7">
                    <w:rPr>
                      <w:rFonts w:eastAsia="Arial" w:cs="Times New Roman"/>
                      <w:sz w:val="28"/>
                      <w:szCs w:val="28"/>
                    </w:rPr>
                    <w:t>1205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   </w:t>
                  </w:r>
                  <w:r w:rsidRPr="00A23210">
                    <w:rPr>
                      <w:sz w:val="28"/>
                      <w:szCs w:val="28"/>
                      <w:lang w:val="pt-BR"/>
                    </w:rPr>
                    <w:t xml:space="preserve">                 D. 1</w:t>
                  </w:r>
                  <w:r>
                    <w:rPr>
                      <w:sz w:val="28"/>
                      <w:szCs w:val="28"/>
                      <w:lang w:val="pt-BR"/>
                    </w:rPr>
                    <w:t>2500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eastAsia="Arial" w:cs="Times New Roman"/>
                      <w:sz w:val="28"/>
                      <w:szCs w:val="28"/>
                    </w:rPr>
                    <w:t xml:space="preserve"> </w:t>
                  </w:r>
                </w:p>
                <w:p w:rsidR="009C5F00" w:rsidRDefault="009C5F00" w:rsidP="009C5F00">
                  <w:pPr>
                    <w:spacing w:before="0" w:beforeAutospacing="0" w:after="0" w:afterAutospacing="0" w:line="360" w:lineRule="auto"/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</w:pPr>
                  <w:r w:rsidRPr="00425404">
                    <w:rPr>
                      <w:rFonts w:asciiTheme="majorHAnsi" w:eastAsia="Times New Roman" w:hAnsiTheme="majorHAnsi" w:cstheme="majorHAnsi"/>
                      <w:b/>
                      <w:sz w:val="28"/>
                      <w:szCs w:val="28"/>
                      <w:lang w:eastAsia="vi-VN"/>
                    </w:rPr>
                    <w:t>Câu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1681B">
                    <w:rPr>
                      <w:b/>
                      <w:sz w:val="28"/>
                      <w:szCs w:val="28"/>
                      <w:lang w:val="pt-BR"/>
                    </w:rPr>
                    <w:t>4</w:t>
                  </w:r>
                  <w:r w:rsidRPr="00A23210">
                    <w:rPr>
                      <w:sz w:val="28"/>
                      <w:szCs w:val="28"/>
                      <w:lang w:val="pt-BR"/>
                    </w:rPr>
                    <w:t xml:space="preserve">. </w:t>
                  </w:r>
                  <w:r>
                    <w:rPr>
                      <w:rFonts w:asciiTheme="majorHAnsi" w:eastAsia="Times New Roman" w:hAnsiTheme="majorHAnsi" w:cstheme="majorHAnsi"/>
                      <w:b/>
                      <w:i/>
                      <w:sz w:val="28"/>
                      <w:szCs w:val="28"/>
                      <w:lang w:val="pt-BR" w:eastAsia="vi-VN"/>
                    </w:rPr>
                    <w:t>Nhà Trần thành lập năm 1226. Em cho biết năm đó thuộc thế kỉ nào?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 </w:t>
                  </w:r>
                </w:p>
                <w:p w:rsidR="009C5F00" w:rsidRPr="00DA428E" w:rsidRDefault="009C5F00" w:rsidP="009C5F00">
                  <w:pPr>
                    <w:spacing w:before="0" w:beforeAutospacing="0" w:after="0" w:afterAutospacing="0" w:line="360" w:lineRule="auto"/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</w:pP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eastAsia="Arial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Arial" w:cs="Times New Roman"/>
                      <w:sz w:val="28"/>
                      <w:szCs w:val="28"/>
                      <w:lang w:val="en-US"/>
                    </w:rPr>
                    <w:t xml:space="preserve">A. </w:t>
                  </w:r>
                  <w:r w:rsidRPr="00614CFD">
                    <w:rPr>
                      <w:rFonts w:eastAsia="Arial" w:cs="Times New Roman"/>
                      <w:sz w:val="28"/>
                      <w:szCs w:val="28"/>
                      <w:lang w:val="en-US"/>
                    </w:rPr>
                    <w:t>XII</w:t>
                  </w: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A23210">
                    <w:rPr>
                      <w:sz w:val="28"/>
                      <w:szCs w:val="28"/>
                      <w:lang w:val="pt-BR"/>
                    </w:rPr>
                    <w:t xml:space="preserve">                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</w:t>
                  </w:r>
                  <w:r w:rsidRPr="00B528E9">
                    <w:rPr>
                      <w:rFonts w:eastAsia="Arial" w:cs="Times New Roman"/>
                      <w:sz w:val="28"/>
                      <w:szCs w:val="28"/>
                      <w:lang w:val="en-US"/>
                    </w:rPr>
                    <w:t>B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</w:t>
                  </w:r>
                  <w:r w:rsidRPr="00614CFD">
                    <w:rPr>
                      <w:rFonts w:eastAsia="Arial" w:cs="Times New Roman"/>
                      <w:sz w:val="28"/>
                      <w:szCs w:val="28"/>
                      <w:lang w:val="en-US"/>
                    </w:rPr>
                    <w:t>XIII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                   </w:t>
                  </w:r>
                  <w:r w:rsidRPr="00A23210"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</w:t>
                  </w:r>
                  <w:r w:rsidRPr="009D30D7">
                    <w:rPr>
                      <w:sz w:val="28"/>
                      <w:szCs w:val="28"/>
                      <w:lang w:val="pt-BR"/>
                    </w:rPr>
                    <w:t>C</w:t>
                  </w:r>
                  <w:r w:rsidRPr="009D30D7">
                    <w:rPr>
                      <w:rFonts w:eastAsia="Arial" w:cs="Times New Roman"/>
                      <w:sz w:val="28"/>
                      <w:szCs w:val="28"/>
                    </w:rPr>
                    <w:t>.</w:t>
                  </w:r>
                  <w:r w:rsidRPr="009D30D7"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614CFD">
                    <w:rPr>
                      <w:rFonts w:eastAsia="Arial" w:cs="Times New Roman"/>
                      <w:sz w:val="28"/>
                      <w:szCs w:val="28"/>
                      <w:lang w:val="en-US"/>
                    </w:rPr>
                    <w:t>XIV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   </w:t>
                  </w:r>
                  <w:r w:rsidRPr="00A23210">
                    <w:rPr>
                      <w:sz w:val="28"/>
                      <w:szCs w:val="28"/>
                      <w:lang w:val="pt-BR"/>
                    </w:rPr>
                    <w:t xml:space="preserve">                 D. </w:t>
                  </w:r>
                  <w:r>
                    <w:rPr>
                      <w:sz w:val="28"/>
                      <w:szCs w:val="28"/>
                      <w:lang w:val="pt-BR"/>
                    </w:rPr>
                    <w:t>XV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eastAsia="Arial" w:cs="Times New Roman"/>
                      <w:sz w:val="28"/>
                      <w:szCs w:val="28"/>
                    </w:rPr>
                    <w:t xml:space="preserve"> </w:t>
                  </w:r>
                  <w:r w:rsidRPr="00DA428E">
                    <w:rPr>
                      <w:rFonts w:eastAsia="Arial" w:cs="Times New Roman"/>
                      <w:sz w:val="28"/>
                      <w:szCs w:val="28"/>
                      <w:lang w:val="pt-BR"/>
                    </w:rPr>
                    <w:t xml:space="preserve">    </w:t>
                  </w:r>
                </w:p>
                <w:p w:rsidR="009C5F00" w:rsidRPr="00AB169B" w:rsidRDefault="009C5F00" w:rsidP="009C5F00">
                  <w:r>
                    <w:rPr>
                      <w:sz w:val="28"/>
                      <w:szCs w:val="28"/>
                      <w:lang w:val="pt-BR"/>
                    </w:rPr>
                    <w:t xml:space="preserve">   </w:t>
                  </w:r>
                  <w:r w:rsidRPr="00A23210">
                    <w:rPr>
                      <w:sz w:val="28"/>
                      <w:szCs w:val="28"/>
                      <w:lang w:val="pt-BR"/>
                    </w:rPr>
                    <w:t xml:space="preserve">  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>A.</w:t>
                  </w:r>
                  <w:r>
                    <w:rPr>
                      <w:rFonts w:eastAsia="Arial" w:cs="Times New Roman"/>
                      <w:sz w:val="28"/>
                      <w:szCs w:val="28"/>
                    </w:rPr>
                    <w:t xml:space="preserve"> </w:t>
                  </w:r>
                  <w:r w:rsidRPr="00614CFD">
                    <w:rPr>
                      <w:rFonts w:eastAsia="Arial" w:cs="Times New Roman"/>
                      <w:sz w:val="28"/>
                      <w:szCs w:val="28"/>
                      <w:lang w:val="en-US"/>
                    </w:rPr>
                    <w:t>XII</w:t>
                  </w: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A23210">
                    <w:rPr>
                      <w:sz w:val="28"/>
                      <w:szCs w:val="28"/>
                      <w:lang w:val="pt-BR"/>
                    </w:rPr>
                    <w:t xml:space="preserve">                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</w:t>
                  </w:r>
                  <w:r w:rsidRPr="00614CFD">
                    <w:rPr>
                      <w:rFonts w:eastAsia="Arial" w:cs="Times New Roman"/>
                      <w:b/>
                      <w:sz w:val="28"/>
                      <w:szCs w:val="28"/>
                      <w:lang w:val="en-US"/>
                    </w:rPr>
                    <w:t>B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</w:t>
                  </w:r>
                  <w:r w:rsidRPr="00614CFD">
                    <w:rPr>
                      <w:rFonts w:eastAsia="Arial" w:cs="Times New Roman"/>
                      <w:sz w:val="28"/>
                      <w:szCs w:val="28"/>
                      <w:lang w:val="en-US"/>
                    </w:rPr>
                    <w:t>XIII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                   </w:t>
                  </w:r>
                  <w:r w:rsidRPr="00A23210"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</w:t>
                  </w:r>
                  <w:r w:rsidRPr="009D30D7">
                    <w:rPr>
                      <w:sz w:val="28"/>
                      <w:szCs w:val="28"/>
                      <w:lang w:val="pt-BR"/>
                    </w:rPr>
                    <w:t>C</w:t>
                  </w:r>
                  <w:r w:rsidRPr="009D30D7">
                    <w:rPr>
                      <w:rFonts w:eastAsia="Arial" w:cs="Times New Roman"/>
                      <w:sz w:val="28"/>
                      <w:szCs w:val="28"/>
                    </w:rPr>
                    <w:t>.</w:t>
                  </w:r>
                  <w:r w:rsidRPr="009D30D7"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614CFD">
                    <w:rPr>
                      <w:rFonts w:eastAsia="Arial" w:cs="Times New Roman"/>
                      <w:sz w:val="28"/>
                      <w:szCs w:val="28"/>
                      <w:lang w:val="en-US"/>
                    </w:rPr>
                    <w:t>XIV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   </w:t>
                  </w:r>
                  <w:r w:rsidRPr="00A23210">
                    <w:rPr>
                      <w:sz w:val="28"/>
                      <w:szCs w:val="28"/>
                      <w:lang w:val="pt-BR"/>
                    </w:rPr>
                    <w:t xml:space="preserve">                 D. </w:t>
                  </w:r>
                  <w:r>
                    <w:rPr>
                      <w:sz w:val="28"/>
                      <w:szCs w:val="28"/>
                      <w:lang w:val="pt-BR"/>
                    </w:rPr>
                    <w:t>XV</w:t>
                  </w:r>
                  <w:r w:rsidRPr="001C0CAC">
                    <w:rPr>
                      <w:rFonts w:eastAsia="Arial" w:cs="Times New Roman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eastAsia="Arial" w:cs="Times New Roman"/>
                      <w:sz w:val="28"/>
                      <w:szCs w:val="28"/>
                    </w:rPr>
                    <w:t xml:space="preserve"> </w:t>
                  </w:r>
                </w:p>
                <w:p w:rsidR="009C5F00" w:rsidRPr="00AB169B" w:rsidRDefault="009C5F00" w:rsidP="009C5F00"/>
              </w:txbxContent>
            </v:textbox>
          </v:shape>
        </w:pict>
      </w: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C5F00" w:rsidRDefault="009C5F00" w:rsidP="004F523E">
      <w:pPr>
        <w:spacing w:before="0" w:beforeAutospacing="0" w:after="0" w:afterAutospacing="0"/>
        <w:rPr>
          <w:b/>
          <w:sz w:val="28"/>
          <w:szCs w:val="28"/>
          <w:lang w:val="nl-NL"/>
        </w:rPr>
      </w:pPr>
    </w:p>
    <w:p w:rsidR="009D30D7" w:rsidRPr="00A92FF0" w:rsidRDefault="009D30D7" w:rsidP="00A66CF8">
      <w:pPr>
        <w:spacing w:before="0" w:beforeAutospacing="0" w:after="0" w:afterAutospacing="0"/>
        <w:jc w:val="center"/>
        <w:rPr>
          <w:sz w:val="28"/>
          <w:szCs w:val="28"/>
        </w:rPr>
      </w:pPr>
      <w:r w:rsidRPr="009D30D7">
        <w:rPr>
          <w:b/>
          <w:sz w:val="28"/>
          <w:szCs w:val="28"/>
          <w:lang w:val="nl-NL"/>
        </w:rPr>
        <w:t xml:space="preserve">ĐÁP ÁN VÀ BIỂU ĐIỂM ĐỀ </w:t>
      </w:r>
      <w:r w:rsidRPr="009D30D7">
        <w:rPr>
          <w:rFonts w:ascii=".VnTimeH" w:hAnsi=".VnTimeH"/>
          <w:b/>
          <w:sz w:val="28"/>
          <w:szCs w:val="28"/>
          <w:lang w:val="nl-NL"/>
        </w:rPr>
        <w:t xml:space="preserve">KiÓm tra </w:t>
      </w:r>
      <w:r w:rsidR="009F672A">
        <w:rPr>
          <w:rFonts w:asciiTheme="majorHAnsi" w:hAnsiTheme="majorHAnsi" w:cstheme="majorHAnsi"/>
          <w:b/>
          <w:sz w:val="28"/>
          <w:szCs w:val="28"/>
          <w:lang w:val="nl-NL"/>
        </w:rPr>
        <w:t>CUỐI</w:t>
      </w:r>
      <w:r w:rsidRPr="009D30D7">
        <w:rPr>
          <w:rFonts w:ascii=".VnTimeH" w:hAnsi=".VnTimeH"/>
          <w:b/>
          <w:sz w:val="28"/>
          <w:szCs w:val="28"/>
          <w:lang w:val="nl-NL"/>
        </w:rPr>
        <w:t xml:space="preserve"> k× I </w:t>
      </w:r>
      <w:r w:rsidRPr="009D30D7">
        <w:rPr>
          <w:b/>
          <w:sz w:val="28"/>
          <w:szCs w:val="28"/>
          <w:lang w:val="nl-NL"/>
        </w:rPr>
        <w:t>L</w:t>
      </w:r>
      <w:r w:rsidRPr="009D30D7">
        <w:rPr>
          <w:b/>
          <w:sz w:val="28"/>
          <w:szCs w:val="28"/>
        </w:rPr>
        <w:t xml:space="preserve">ỚP </w:t>
      </w:r>
      <w:r w:rsidR="009F672A" w:rsidRPr="00A92FF0">
        <w:rPr>
          <w:b/>
          <w:sz w:val="28"/>
          <w:szCs w:val="28"/>
        </w:rPr>
        <w:t>4</w:t>
      </w:r>
    </w:p>
    <w:p w:rsidR="009D30D7" w:rsidRPr="009D30D7" w:rsidRDefault="009D30D7" w:rsidP="00A66CF8">
      <w:pPr>
        <w:rPr>
          <w:b/>
          <w:sz w:val="28"/>
          <w:szCs w:val="28"/>
          <w:lang w:val="nl-NL"/>
        </w:rPr>
      </w:pPr>
      <w:r w:rsidRPr="009D30D7">
        <w:rPr>
          <w:b/>
          <w:sz w:val="28"/>
          <w:szCs w:val="28"/>
          <w:lang w:val="nl-NL"/>
        </w:rPr>
        <w:t xml:space="preserve">                                                   Năm học 2018- 2019</w:t>
      </w:r>
    </w:p>
    <w:p w:rsidR="009D30D7" w:rsidRPr="009D30D7" w:rsidRDefault="009D30D7" w:rsidP="00A66CF8">
      <w:pPr>
        <w:rPr>
          <w:sz w:val="28"/>
          <w:szCs w:val="28"/>
          <w:lang w:val="nl-NL"/>
        </w:rPr>
      </w:pPr>
      <w:r w:rsidRPr="009D30D7">
        <w:rPr>
          <w:b/>
          <w:sz w:val="28"/>
          <w:szCs w:val="28"/>
          <w:lang w:val="nl-NL"/>
        </w:rPr>
        <w:t>Câu 1.</w:t>
      </w:r>
      <w:r w:rsidRPr="009D30D7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B</w:t>
      </w:r>
      <w:r w:rsidRPr="009D30D7">
        <w:rPr>
          <w:sz w:val="28"/>
          <w:szCs w:val="28"/>
          <w:lang w:val="nl-NL"/>
        </w:rPr>
        <w:t xml:space="preserve">          </w:t>
      </w:r>
      <w:r w:rsidRPr="009D30D7">
        <w:rPr>
          <w:b/>
          <w:sz w:val="28"/>
          <w:szCs w:val="28"/>
          <w:lang w:val="nl-NL"/>
        </w:rPr>
        <w:t>Câu 2.</w:t>
      </w:r>
      <w:r w:rsidRPr="009D30D7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D</w:t>
      </w:r>
      <w:r>
        <w:rPr>
          <w:sz w:val="28"/>
          <w:szCs w:val="28"/>
          <w:lang w:val="nl-NL"/>
        </w:rPr>
        <w:tab/>
        <w:t xml:space="preserve">    </w:t>
      </w:r>
      <w:r w:rsidRPr="009D30D7">
        <w:rPr>
          <w:sz w:val="28"/>
          <w:szCs w:val="28"/>
          <w:lang w:val="nl-NL"/>
        </w:rPr>
        <w:t xml:space="preserve">     </w:t>
      </w:r>
      <w:r w:rsidRPr="009D30D7">
        <w:rPr>
          <w:b/>
          <w:sz w:val="28"/>
          <w:szCs w:val="28"/>
          <w:lang w:val="nl-NL"/>
        </w:rPr>
        <w:t>Câu 3.</w:t>
      </w:r>
      <w:r w:rsidRPr="009D30D7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C</w:t>
      </w:r>
      <w:r>
        <w:rPr>
          <w:sz w:val="28"/>
          <w:szCs w:val="28"/>
          <w:lang w:val="nl-NL"/>
        </w:rPr>
        <w:tab/>
        <w:t xml:space="preserve">  </w:t>
      </w:r>
      <w:r w:rsidRPr="009D30D7">
        <w:rPr>
          <w:sz w:val="28"/>
          <w:szCs w:val="28"/>
          <w:lang w:val="nl-NL"/>
        </w:rPr>
        <w:t xml:space="preserve"> </w:t>
      </w:r>
      <w:r w:rsidRPr="009D30D7">
        <w:rPr>
          <w:b/>
          <w:sz w:val="28"/>
          <w:szCs w:val="28"/>
          <w:lang w:val="nl-NL"/>
        </w:rPr>
        <w:t>Câu 4.</w:t>
      </w:r>
      <w:r w:rsidRPr="009D30D7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B</w:t>
      </w:r>
      <w:r w:rsidRPr="009D30D7">
        <w:rPr>
          <w:sz w:val="28"/>
          <w:szCs w:val="28"/>
          <w:lang w:val="nl-NL"/>
        </w:rPr>
        <w:tab/>
        <w:t xml:space="preserve"> </w:t>
      </w:r>
      <w:r>
        <w:rPr>
          <w:sz w:val="28"/>
          <w:szCs w:val="28"/>
          <w:lang w:val="nl-NL"/>
        </w:rPr>
        <w:t xml:space="preserve"> </w:t>
      </w:r>
      <w:r w:rsidRPr="009D30D7">
        <w:rPr>
          <w:sz w:val="28"/>
          <w:szCs w:val="28"/>
          <w:lang w:val="nl-NL"/>
        </w:rPr>
        <w:t xml:space="preserve">   </w:t>
      </w:r>
      <w:r w:rsidRPr="009D30D7">
        <w:rPr>
          <w:b/>
          <w:sz w:val="28"/>
          <w:szCs w:val="28"/>
          <w:lang w:val="nl-NL"/>
        </w:rPr>
        <w:t>Câu 5.</w:t>
      </w:r>
      <w:r w:rsidRPr="009D30D7">
        <w:rPr>
          <w:sz w:val="28"/>
          <w:szCs w:val="28"/>
          <w:lang w:val="nl-NL"/>
        </w:rPr>
        <w:t xml:space="preserve"> A</w:t>
      </w:r>
      <w:r w:rsidRPr="009D30D7">
        <w:rPr>
          <w:b/>
          <w:sz w:val="28"/>
          <w:szCs w:val="28"/>
          <w:lang w:val="nl-NL"/>
        </w:rPr>
        <w:t xml:space="preserve"> </w:t>
      </w:r>
      <w:r>
        <w:rPr>
          <w:b/>
          <w:sz w:val="28"/>
          <w:szCs w:val="28"/>
          <w:lang w:val="nl-NL"/>
        </w:rPr>
        <w:t xml:space="preserve">         </w:t>
      </w:r>
      <w:r w:rsidRPr="009D30D7">
        <w:rPr>
          <w:b/>
          <w:sz w:val="28"/>
          <w:szCs w:val="28"/>
          <w:lang w:val="nl-NL"/>
        </w:rPr>
        <w:t>Câu 6</w:t>
      </w:r>
      <w:r>
        <w:rPr>
          <w:b/>
          <w:sz w:val="28"/>
          <w:szCs w:val="28"/>
          <w:lang w:val="nl-NL"/>
        </w:rPr>
        <w:t>.</w:t>
      </w:r>
      <w:r w:rsidR="00231E3B">
        <w:rPr>
          <w:b/>
          <w:sz w:val="28"/>
          <w:szCs w:val="28"/>
          <w:lang w:val="nl-NL"/>
        </w:rPr>
        <w:t xml:space="preserve"> </w:t>
      </w:r>
      <w:r>
        <w:rPr>
          <w:b/>
          <w:sz w:val="28"/>
          <w:szCs w:val="28"/>
          <w:lang w:val="nl-NL"/>
        </w:rPr>
        <w:t>C</w:t>
      </w:r>
    </w:p>
    <w:p w:rsidR="009D30D7" w:rsidRPr="009D30D7" w:rsidRDefault="009D30D7" w:rsidP="00A66CF8">
      <w:pPr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 xml:space="preserve">                                     </w:t>
      </w:r>
      <w:r w:rsidRPr="009D30D7">
        <w:rPr>
          <w:b/>
          <w:i/>
          <w:sz w:val="28"/>
          <w:szCs w:val="28"/>
          <w:lang w:val="nl-NL"/>
        </w:rPr>
        <w:t>Mỗi  ý đúng 0,5 điểm</w:t>
      </w:r>
    </w:p>
    <w:p w:rsidR="009D30D7" w:rsidRPr="009D30D7" w:rsidRDefault="009D30D7" w:rsidP="00A66CF8">
      <w:pPr>
        <w:jc w:val="both"/>
        <w:rPr>
          <w:sz w:val="28"/>
          <w:szCs w:val="28"/>
          <w:vertAlign w:val="superscript"/>
          <w:lang w:val="nl-NL"/>
        </w:rPr>
      </w:pPr>
      <w:r w:rsidRPr="009D30D7">
        <w:rPr>
          <w:b/>
          <w:sz w:val="28"/>
          <w:szCs w:val="28"/>
          <w:lang w:val="nl-NL"/>
        </w:rPr>
        <w:t>Câu 7:</w:t>
      </w:r>
      <w:r w:rsidR="008126DA" w:rsidRPr="008126DA">
        <w:rPr>
          <w:sz w:val="28"/>
          <w:szCs w:val="28"/>
          <w:lang w:val="nl-NL"/>
        </w:rPr>
        <w:t xml:space="preserve"> </w:t>
      </w:r>
      <w:r w:rsidR="008126DA" w:rsidRPr="009D30D7">
        <w:rPr>
          <w:sz w:val="28"/>
          <w:szCs w:val="28"/>
          <w:lang w:val="nl-NL"/>
        </w:rPr>
        <w:t xml:space="preserve">(2 điểm) </w:t>
      </w:r>
      <w:r>
        <w:rPr>
          <w:b/>
          <w:sz w:val="28"/>
          <w:szCs w:val="28"/>
          <w:lang w:val="nl-NL"/>
        </w:rPr>
        <w:t xml:space="preserve"> </w:t>
      </w:r>
      <w:r w:rsidRPr="009D30D7">
        <w:rPr>
          <w:sz w:val="28"/>
          <w:szCs w:val="28"/>
          <w:lang w:val="nl-NL"/>
        </w:rPr>
        <w:t>Tính đúng mỗi phép tính</w:t>
      </w:r>
      <w:r w:rsidRPr="009D30D7">
        <w:rPr>
          <w:b/>
          <w:sz w:val="28"/>
          <w:szCs w:val="28"/>
          <w:lang w:val="nl-NL"/>
        </w:rPr>
        <w:t xml:space="preserve"> </w:t>
      </w:r>
      <w:r w:rsidRPr="009D30D7">
        <w:rPr>
          <w:sz w:val="28"/>
          <w:szCs w:val="28"/>
          <w:lang w:val="nl-NL"/>
        </w:rPr>
        <w:t xml:space="preserve">được 0,5 điểm </w:t>
      </w:r>
    </w:p>
    <w:p w:rsidR="009D30D7" w:rsidRPr="009D30D7" w:rsidRDefault="009D30D7" w:rsidP="009D30D7">
      <w:pPr>
        <w:spacing w:line="360" w:lineRule="auto"/>
        <w:jc w:val="both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(Nếu phép tính bị sai,  đặt tính đúng cho 0,1 điểm)</w:t>
      </w:r>
    </w:p>
    <w:tbl>
      <w:tblPr>
        <w:tblStyle w:val="TableGrid"/>
        <w:tblW w:w="0" w:type="auto"/>
        <w:tblLook w:val="04A0"/>
      </w:tblPr>
      <w:tblGrid>
        <w:gridCol w:w="5210"/>
        <w:gridCol w:w="5211"/>
      </w:tblGrid>
      <w:tr w:rsidR="008126DA" w:rsidRPr="00231E3B" w:rsidTr="008126DA">
        <w:tc>
          <w:tcPr>
            <w:tcW w:w="5210" w:type="dxa"/>
          </w:tcPr>
          <w:p w:rsidR="008126DA" w:rsidRPr="00231E3B" w:rsidRDefault="00231E3B" w:rsidP="008126DA">
            <w:pPr>
              <w:tabs>
                <w:tab w:val="left" w:pos="120"/>
                <w:tab w:val="left" w:pos="600"/>
                <w:tab w:val="left" w:leader="dot" w:pos="2880"/>
                <w:tab w:val="left" w:pos="4560"/>
                <w:tab w:val="left" w:leader="dot" w:pos="7680"/>
              </w:tabs>
              <w:spacing w:beforeAutospacing="0" w:afterAutospacing="0" w:line="360" w:lineRule="auto"/>
              <w:rPr>
                <w:rFonts w:eastAsia="Arial" w:cs="Times New Roman"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pt-BR"/>
              </w:rPr>
              <w:t>Câu</w:t>
            </w:r>
            <w:r w:rsidRPr="00DA428E">
              <w:rPr>
                <w:rFonts w:eastAsia="Arial" w:cs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b/>
                <w:sz w:val="28"/>
                <w:szCs w:val="28"/>
                <w:lang w:val="pt-BR"/>
              </w:rPr>
              <w:t>8.</w:t>
            </w:r>
            <w:r w:rsidRPr="00DA428E">
              <w:rPr>
                <w:rFonts w:eastAsia="Arial" w:cs="Times New Roman"/>
                <w:sz w:val="28"/>
                <w:szCs w:val="28"/>
                <w:lang w:val="pt-BR"/>
              </w:rPr>
              <w:t xml:space="preserve"> </w:t>
            </w:r>
            <w:r w:rsidR="008126DA" w:rsidRPr="008126DA">
              <w:rPr>
                <w:b/>
                <w:i/>
                <w:sz w:val="28"/>
                <w:szCs w:val="28"/>
                <w:lang w:val="pt-BR"/>
              </w:rPr>
              <w:t xml:space="preserve"> </w:t>
            </w:r>
            <w:r w:rsidR="008126DA" w:rsidRPr="008126DA">
              <w:rPr>
                <w:rFonts w:eastAsia="Arial" w:cs="Times New Roman"/>
                <w:b/>
                <w:i/>
                <w:sz w:val="28"/>
                <w:szCs w:val="28"/>
                <w:lang w:val="pt-BR"/>
              </w:rPr>
              <w:t xml:space="preserve">Tính </w:t>
            </w:r>
            <w:r w:rsidR="008126DA" w:rsidRPr="008126DA">
              <w:rPr>
                <w:b/>
                <w:i/>
                <w:sz w:val="28"/>
                <w:szCs w:val="28"/>
                <w:lang w:val="pt-BR"/>
              </w:rPr>
              <w:t xml:space="preserve"> nhanh</w:t>
            </w:r>
            <w:r w:rsidR="008126DA" w:rsidRPr="00DA428E">
              <w:rPr>
                <w:rFonts w:eastAsia="Arial" w:cs="Times New Roman"/>
                <w:sz w:val="28"/>
                <w:szCs w:val="28"/>
                <w:lang w:val="pt-BR"/>
              </w:rPr>
              <w:t>:</w:t>
            </w:r>
            <w:r>
              <w:rPr>
                <w:sz w:val="28"/>
                <w:szCs w:val="28"/>
                <w:lang w:val="pt-BR"/>
              </w:rPr>
              <w:t xml:space="preserve">   </w:t>
            </w:r>
          </w:p>
          <w:p w:rsidR="008126DA" w:rsidRDefault="008126DA" w:rsidP="008126DA">
            <w:pPr>
              <w:tabs>
                <w:tab w:val="left" w:pos="120"/>
                <w:tab w:val="left" w:pos="600"/>
                <w:tab w:val="left" w:leader="dot" w:pos="2880"/>
                <w:tab w:val="center" w:pos="5552"/>
              </w:tabs>
              <w:spacing w:beforeAutospacing="0" w:afterAutospacing="0"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124 x 154 -</w:t>
            </w:r>
            <w:r w:rsidRPr="00A110E2">
              <w:rPr>
                <w:rFonts w:eastAsia="Arial" w:cs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24</w:t>
            </w:r>
            <w:r w:rsidRPr="00A110E2">
              <w:rPr>
                <w:rFonts w:eastAsia="Arial" w:cs="Times New Roman"/>
                <w:sz w:val="28"/>
                <w:szCs w:val="28"/>
                <w:lang w:val="pt-BR"/>
              </w:rPr>
              <w:t xml:space="preserve"> x 154</w: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  <w:p w:rsidR="008126DA" w:rsidRDefault="008126DA" w:rsidP="008126DA">
            <w:pPr>
              <w:tabs>
                <w:tab w:val="left" w:pos="120"/>
                <w:tab w:val="left" w:pos="600"/>
                <w:tab w:val="left" w:leader="dot" w:pos="2880"/>
                <w:tab w:val="center" w:pos="5552"/>
              </w:tabs>
              <w:spacing w:beforeAutospacing="0" w:afterAutospacing="0"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= 154 x (124-24)           </w:t>
            </w:r>
            <w:r w:rsidR="00231E3B">
              <w:rPr>
                <w:sz w:val="28"/>
                <w:szCs w:val="28"/>
                <w:lang w:val="pt-BR"/>
              </w:rPr>
              <w:t>( 0,25)</w:t>
            </w:r>
          </w:p>
          <w:p w:rsidR="008126DA" w:rsidRDefault="008126DA" w:rsidP="008126DA">
            <w:pPr>
              <w:tabs>
                <w:tab w:val="left" w:pos="120"/>
                <w:tab w:val="left" w:pos="600"/>
                <w:tab w:val="left" w:leader="dot" w:pos="2880"/>
                <w:tab w:val="center" w:pos="5552"/>
              </w:tabs>
              <w:spacing w:beforeAutospacing="0" w:afterAutospacing="0"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= 154 x 100                   ( 0,</w:t>
            </w:r>
            <w:r w:rsidR="00231E3B">
              <w:rPr>
                <w:sz w:val="28"/>
                <w:szCs w:val="28"/>
                <w:lang w:val="pt-BR"/>
              </w:rPr>
              <w:t>25</w:t>
            </w:r>
            <w:r>
              <w:rPr>
                <w:sz w:val="28"/>
                <w:szCs w:val="28"/>
                <w:lang w:val="pt-BR"/>
              </w:rPr>
              <w:t>)</w:t>
            </w:r>
          </w:p>
          <w:p w:rsidR="008126DA" w:rsidRPr="00231E3B" w:rsidRDefault="008126DA" w:rsidP="00231E3B">
            <w:pPr>
              <w:tabs>
                <w:tab w:val="left" w:pos="120"/>
                <w:tab w:val="left" w:pos="600"/>
                <w:tab w:val="left" w:leader="dot" w:pos="2880"/>
                <w:tab w:val="center" w:pos="5552"/>
              </w:tabs>
              <w:spacing w:beforeAutospacing="0" w:afterAutospacing="0"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= 15400                         ( 0,</w:t>
            </w:r>
            <w:r w:rsidR="00231E3B">
              <w:rPr>
                <w:sz w:val="28"/>
                <w:szCs w:val="28"/>
                <w:lang w:val="pt-BR"/>
              </w:rPr>
              <w:t>25</w:t>
            </w:r>
            <w:r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5211" w:type="dxa"/>
          </w:tcPr>
          <w:p w:rsidR="008126DA" w:rsidRDefault="00231E3B" w:rsidP="008126DA">
            <w:pPr>
              <w:tabs>
                <w:tab w:val="left" w:pos="120"/>
                <w:tab w:val="left" w:pos="600"/>
                <w:tab w:val="left" w:leader="dot" w:pos="2880"/>
                <w:tab w:val="left" w:pos="4560"/>
                <w:tab w:val="left" w:leader="dot" w:pos="7680"/>
              </w:tabs>
              <w:spacing w:beforeAutospacing="0" w:afterAutospacing="0" w:line="360" w:lineRule="auto"/>
              <w:rPr>
                <w:sz w:val="28"/>
                <w:szCs w:val="28"/>
                <w:lang w:val="pt-BR"/>
              </w:rPr>
            </w:pPr>
            <w:r w:rsidRPr="009D30D7">
              <w:rPr>
                <w:b/>
                <w:sz w:val="28"/>
                <w:szCs w:val="28"/>
                <w:lang w:val="nl-NL"/>
              </w:rPr>
              <w:t>Câu 9</w:t>
            </w:r>
            <w:r>
              <w:rPr>
                <w:b/>
                <w:i/>
                <w:sz w:val="28"/>
                <w:szCs w:val="28"/>
                <w:lang w:val="pt-BR"/>
              </w:rPr>
              <w:t>.</w:t>
            </w:r>
            <w:r w:rsidR="008126DA" w:rsidRPr="008126DA">
              <w:rPr>
                <w:b/>
                <w:i/>
                <w:sz w:val="28"/>
                <w:szCs w:val="28"/>
                <w:lang w:val="pt-BR"/>
              </w:rPr>
              <w:t xml:space="preserve"> Tìm y biết:</w:t>
            </w:r>
            <w:r w:rsidR="008126DA">
              <w:rPr>
                <w:sz w:val="28"/>
                <w:szCs w:val="28"/>
                <w:lang w:val="pt-BR"/>
              </w:rPr>
              <w:t xml:space="preserve"> </w:t>
            </w:r>
            <w:r w:rsidRPr="009D30D7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(</w:t>
            </w:r>
            <w:r>
              <w:rPr>
                <w:sz w:val="28"/>
                <w:szCs w:val="28"/>
                <w:lang w:val="nl-NL"/>
              </w:rPr>
              <w:t xml:space="preserve">0,75 </w:t>
            </w:r>
            <w:r w:rsidRPr="009D30D7">
              <w:rPr>
                <w:sz w:val="28"/>
                <w:szCs w:val="28"/>
                <w:lang w:val="nl-NL"/>
              </w:rPr>
              <w:t xml:space="preserve"> điểm</w:t>
            </w:r>
            <w:r>
              <w:rPr>
                <w:sz w:val="28"/>
                <w:szCs w:val="28"/>
                <w:lang w:val="nl-NL"/>
              </w:rPr>
              <w:t xml:space="preserve">)  </w:t>
            </w:r>
            <w:r>
              <w:rPr>
                <w:sz w:val="28"/>
                <w:szCs w:val="28"/>
                <w:lang w:val="pt-BR"/>
              </w:rPr>
              <w:t xml:space="preserve">                               </w:t>
            </w:r>
          </w:p>
          <w:p w:rsidR="008126DA" w:rsidRDefault="008126DA" w:rsidP="009F672A">
            <w:pPr>
              <w:tabs>
                <w:tab w:val="left" w:pos="120"/>
                <w:tab w:val="left" w:pos="600"/>
                <w:tab w:val="left" w:leader="dot" w:pos="2880"/>
                <w:tab w:val="left" w:pos="4560"/>
                <w:tab w:val="left" w:leader="dot" w:pos="7680"/>
              </w:tabs>
              <w:spacing w:beforeAutospacing="0" w:afterAutospacing="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 1000000 – y = 24567</w:t>
            </w:r>
          </w:p>
          <w:p w:rsidR="00231E3B" w:rsidRDefault="008126DA" w:rsidP="009F672A">
            <w:pPr>
              <w:tabs>
                <w:tab w:val="left" w:pos="120"/>
                <w:tab w:val="left" w:pos="600"/>
                <w:tab w:val="left" w:leader="dot" w:pos="2880"/>
                <w:tab w:val="left" w:pos="4560"/>
                <w:tab w:val="left" w:leader="dot" w:pos="7680"/>
              </w:tabs>
              <w:spacing w:beforeAutospacing="0" w:afterAutospacing="0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sz w:val="28"/>
                <w:szCs w:val="28"/>
                <w:lang w:val="pt-BR"/>
              </w:rPr>
              <w:t xml:space="preserve">      </w:t>
            </w:r>
            <w:r w:rsidR="00231E3B">
              <w:rPr>
                <w:sz w:val="28"/>
                <w:szCs w:val="28"/>
                <w:lang w:val="pt-BR"/>
              </w:rPr>
              <w:t xml:space="preserve">    y = 1000000 – 24567     ( 0,25)</w:t>
            </w:r>
          </w:p>
          <w:p w:rsidR="008126DA" w:rsidRPr="00231E3B" w:rsidRDefault="00231E3B" w:rsidP="009F672A">
            <w:pPr>
              <w:ind w:firstLine="720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 xml:space="preserve">y= 975433                        </w:t>
            </w:r>
            <w:r>
              <w:rPr>
                <w:sz w:val="28"/>
                <w:szCs w:val="28"/>
                <w:lang w:val="pt-BR"/>
              </w:rPr>
              <w:t>( 0,5)</w:t>
            </w:r>
          </w:p>
        </w:tc>
      </w:tr>
    </w:tbl>
    <w:p w:rsidR="009F672A" w:rsidRDefault="009D30D7" w:rsidP="009F672A">
      <w:pPr>
        <w:tabs>
          <w:tab w:val="left" w:pos="120"/>
          <w:tab w:val="left" w:pos="600"/>
          <w:tab w:val="left" w:leader="dot" w:pos="2880"/>
          <w:tab w:val="left" w:pos="4560"/>
          <w:tab w:val="left" w:leader="dot" w:pos="7680"/>
        </w:tabs>
        <w:spacing w:before="0" w:beforeAutospacing="0" w:after="0" w:afterAutospacing="0"/>
        <w:rPr>
          <w:rFonts w:eastAsia="Arial" w:cs="Times New Roman"/>
          <w:sz w:val="28"/>
          <w:szCs w:val="28"/>
        </w:rPr>
      </w:pPr>
      <w:r w:rsidRPr="009D30D7">
        <w:rPr>
          <w:b/>
          <w:sz w:val="28"/>
          <w:szCs w:val="28"/>
          <w:lang w:val="nl-NL"/>
        </w:rPr>
        <w:t xml:space="preserve">Câu 10: </w:t>
      </w:r>
      <w:r w:rsidRPr="009D30D7">
        <w:rPr>
          <w:sz w:val="28"/>
          <w:szCs w:val="28"/>
          <w:lang w:val="nl-NL"/>
        </w:rPr>
        <w:t>(2  điểm)</w:t>
      </w:r>
      <w:r w:rsidR="009F672A">
        <w:rPr>
          <w:sz w:val="28"/>
          <w:szCs w:val="28"/>
          <w:lang w:val="nl-NL"/>
        </w:rPr>
        <w:t xml:space="preserve">. </w:t>
      </w:r>
      <w:r w:rsidRPr="009D30D7">
        <w:rPr>
          <w:sz w:val="28"/>
          <w:szCs w:val="28"/>
          <w:lang w:val="nl-NL"/>
        </w:rPr>
        <w:t xml:space="preserve"> </w:t>
      </w:r>
      <w:r w:rsidR="009F672A">
        <w:rPr>
          <w:sz w:val="28"/>
          <w:szCs w:val="28"/>
          <w:lang w:val="pt-BR"/>
        </w:rPr>
        <w:t>Mảnh đất hình vuông  có chu vi 100 m. Tính diện tích hình vuông.</w:t>
      </w:r>
    </w:p>
    <w:p w:rsidR="009D30D7" w:rsidRPr="009D30D7" w:rsidRDefault="009D30D7" w:rsidP="009F672A">
      <w:pPr>
        <w:jc w:val="both"/>
        <w:rPr>
          <w:b/>
          <w:sz w:val="28"/>
          <w:szCs w:val="28"/>
          <w:lang w:val="nl-NL"/>
        </w:rPr>
      </w:pPr>
      <w:r w:rsidRPr="009D30D7">
        <w:rPr>
          <w:sz w:val="28"/>
          <w:szCs w:val="28"/>
          <w:lang w:val="nl-NL"/>
        </w:rPr>
        <w:t xml:space="preserve">                                </w:t>
      </w:r>
      <w:r w:rsidRPr="009D30D7">
        <w:rPr>
          <w:b/>
          <w:sz w:val="28"/>
          <w:szCs w:val="28"/>
          <w:lang w:val="nl-NL"/>
        </w:rPr>
        <w:t>Bài giải</w:t>
      </w:r>
    </w:p>
    <w:p w:rsidR="009D30D7" w:rsidRPr="009D30D7" w:rsidRDefault="009D30D7" w:rsidP="009F672A">
      <w:pPr>
        <w:jc w:val="both"/>
        <w:rPr>
          <w:i/>
          <w:sz w:val="28"/>
          <w:szCs w:val="28"/>
          <w:lang w:val="nl-NL"/>
        </w:rPr>
      </w:pPr>
      <w:r w:rsidRPr="009D30D7">
        <w:rPr>
          <w:i/>
          <w:sz w:val="28"/>
          <w:szCs w:val="28"/>
          <w:lang w:val="nl-NL"/>
        </w:rPr>
        <w:t xml:space="preserve">Mỗi câu trả lời đúng được 0,25 điểm, Phép tính đúng được 0,5 điểm; </w:t>
      </w:r>
    </w:p>
    <w:p w:rsidR="009D30D7" w:rsidRPr="009D30D7" w:rsidRDefault="00B60ABA" w:rsidP="009F672A">
      <w:pPr>
        <w:tabs>
          <w:tab w:val="left" w:pos="8040"/>
        </w:tabs>
        <w:jc w:val="both"/>
        <w:rPr>
          <w:sz w:val="28"/>
          <w:szCs w:val="28"/>
          <w:lang w:val="nl-NL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405pt;margin-top:0;width:45pt;height:48.3pt;z-index:251656704" stroked="f">
            <v:textbox>
              <w:txbxContent>
                <w:p w:rsidR="005B470D" w:rsidRDefault="005B470D" w:rsidP="009D30D7"/>
                <w:p w:rsidR="005B470D" w:rsidRDefault="005B470D" w:rsidP="009D30D7">
                  <w:r>
                    <w:t>0,</w:t>
                  </w:r>
                  <w:r>
                    <w:rPr>
                      <w:lang w:val="en-US"/>
                    </w:rPr>
                    <w:t>7</w:t>
                  </w:r>
                  <w:r>
                    <w:t>5</w:t>
                  </w:r>
                </w:p>
              </w:txbxContent>
            </v:textbox>
          </v:shape>
        </w:pict>
      </w:r>
      <w:r w:rsidR="009F672A" w:rsidRPr="009F672A">
        <w:rPr>
          <w:noProof/>
          <w:sz w:val="28"/>
          <w:szCs w:val="28"/>
          <w:lang w:val="nl-NL"/>
        </w:rPr>
        <w:t>Độ dài một cạnh mảnh đất hình vuông</w:t>
      </w:r>
      <w:r w:rsidR="009D30D7" w:rsidRPr="009D30D7">
        <w:rPr>
          <w:sz w:val="28"/>
          <w:szCs w:val="28"/>
          <w:lang w:val="nl-NL"/>
        </w:rPr>
        <w:t xml:space="preserve"> là:</w:t>
      </w:r>
      <w:r w:rsidR="009D30D7" w:rsidRPr="009D30D7">
        <w:rPr>
          <w:sz w:val="28"/>
          <w:szCs w:val="28"/>
          <w:lang w:val="nl-NL"/>
        </w:rPr>
        <w:tab/>
      </w:r>
    </w:p>
    <w:p w:rsidR="009D30D7" w:rsidRPr="009D30D7" w:rsidRDefault="009D30D7" w:rsidP="009F672A">
      <w:pPr>
        <w:jc w:val="both"/>
        <w:rPr>
          <w:sz w:val="28"/>
          <w:szCs w:val="28"/>
          <w:lang w:val="nl-NL"/>
        </w:rPr>
      </w:pPr>
      <w:r w:rsidRPr="009D30D7">
        <w:rPr>
          <w:sz w:val="28"/>
          <w:szCs w:val="28"/>
          <w:lang w:val="nl-NL"/>
        </w:rPr>
        <w:t xml:space="preserve">                                     </w:t>
      </w:r>
      <w:r w:rsidR="00823FA9">
        <w:rPr>
          <w:sz w:val="28"/>
          <w:szCs w:val="28"/>
          <w:lang w:val="nl-NL"/>
        </w:rPr>
        <w:t>3</w:t>
      </w:r>
      <w:r w:rsidR="009F672A">
        <w:rPr>
          <w:sz w:val="28"/>
          <w:szCs w:val="28"/>
          <w:lang w:val="nl-NL"/>
        </w:rPr>
        <w:t xml:space="preserve">00 :4 = </w:t>
      </w:r>
      <w:r w:rsidR="00823FA9">
        <w:rPr>
          <w:sz w:val="28"/>
          <w:szCs w:val="28"/>
          <w:lang w:val="nl-NL"/>
        </w:rPr>
        <w:t>7</w:t>
      </w:r>
      <w:r w:rsidR="009F672A">
        <w:rPr>
          <w:sz w:val="28"/>
          <w:szCs w:val="28"/>
          <w:lang w:val="nl-NL"/>
        </w:rPr>
        <w:t>5 (m)</w:t>
      </w:r>
    </w:p>
    <w:p w:rsidR="009D30D7" w:rsidRPr="009D30D7" w:rsidRDefault="009D30D7" w:rsidP="009F672A">
      <w:pPr>
        <w:tabs>
          <w:tab w:val="left" w:pos="8040"/>
        </w:tabs>
        <w:jc w:val="both"/>
        <w:rPr>
          <w:sz w:val="28"/>
          <w:szCs w:val="28"/>
          <w:lang w:val="nl-NL"/>
        </w:rPr>
      </w:pPr>
      <w:r w:rsidRPr="009D30D7">
        <w:rPr>
          <w:sz w:val="28"/>
          <w:szCs w:val="28"/>
          <w:lang w:val="nl-NL"/>
        </w:rPr>
        <w:t xml:space="preserve">        Diện tích </w:t>
      </w:r>
      <w:r w:rsidR="009F672A">
        <w:rPr>
          <w:sz w:val="28"/>
          <w:szCs w:val="28"/>
          <w:lang w:val="nl-NL"/>
        </w:rPr>
        <w:t>mảnh đất hình vuông</w:t>
      </w:r>
      <w:r w:rsidRPr="009D30D7">
        <w:rPr>
          <w:sz w:val="28"/>
          <w:szCs w:val="28"/>
          <w:lang w:val="nl-NL"/>
        </w:rPr>
        <w:t xml:space="preserve">  là:</w:t>
      </w:r>
      <w:r w:rsidRPr="009D30D7">
        <w:rPr>
          <w:sz w:val="28"/>
          <w:szCs w:val="28"/>
          <w:lang w:val="nl-NL"/>
        </w:rPr>
        <w:tab/>
      </w:r>
    </w:p>
    <w:p w:rsidR="009D30D7" w:rsidRPr="009D30D7" w:rsidRDefault="00B60ABA" w:rsidP="009F672A">
      <w:pPr>
        <w:jc w:val="both"/>
        <w:rPr>
          <w:sz w:val="28"/>
          <w:szCs w:val="28"/>
          <w:lang w:val="nl-NL"/>
        </w:rPr>
      </w:pPr>
      <w:r>
        <w:rPr>
          <w:noProof/>
          <w:sz w:val="28"/>
          <w:szCs w:val="28"/>
          <w:lang w:eastAsia="vi-VN"/>
        </w:rPr>
        <w:pict>
          <v:shape id="_x0000_s1059" type="#_x0000_t202" style="position:absolute;left:0;text-align:left;margin-left:418.05pt;margin-top:241.8pt;width:45pt;height:36pt;z-index:251662848" stroked="f">
            <v:textbox>
              <w:txbxContent>
                <w:p w:rsidR="005B470D" w:rsidRDefault="005B470D" w:rsidP="009D30D7">
                  <w:r>
                    <w:t>0,</w:t>
                  </w:r>
                  <w:r>
                    <w:rPr>
                      <w:lang w:val="en-US"/>
                    </w:rPr>
                    <w:t>2</w:t>
                  </w:r>
                  <w: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vi-VN"/>
        </w:rPr>
        <w:pict>
          <v:shape id="_x0000_s1058" type="#_x0000_t202" style="position:absolute;left:0;text-align:left;margin-left:413.55pt;margin-top:205.8pt;width:45pt;height:36pt;z-index:251661824" stroked="f">
            <v:textbox>
              <w:txbxContent>
                <w:p w:rsidR="005B470D" w:rsidRDefault="005B470D" w:rsidP="009D30D7">
                  <w:r>
                    <w:t>0,5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vi-VN"/>
        </w:rPr>
        <w:pict>
          <v:shape id="_x0000_s1057" type="#_x0000_t202" style="position:absolute;left:0;text-align:left;margin-left:413.55pt;margin-top:181.05pt;width:45pt;height:36pt;z-index:251660800" stroked="f">
            <v:textbox>
              <w:txbxContent>
                <w:p w:rsidR="005B470D" w:rsidRDefault="005B470D" w:rsidP="009D30D7">
                  <w:r>
                    <w:t>0,5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vi-VN"/>
        </w:rPr>
        <w:pict>
          <v:shape id="_x0000_s1056" type="#_x0000_t202" style="position:absolute;left:0;text-align:left;margin-left:409.5pt;margin-top:153.3pt;width:45pt;height:36pt;z-index:251659776" stroked="f">
            <v:textbox>
              <w:txbxContent>
                <w:p w:rsidR="005B470D" w:rsidRDefault="005B470D" w:rsidP="009D30D7">
                  <w:r>
                    <w:t>0,</w:t>
                  </w:r>
                  <w:r>
                    <w:rPr>
                      <w:lang w:val="en-US"/>
                    </w:rPr>
                    <w:t>2</w:t>
                  </w:r>
                  <w: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1" type="#_x0000_t202" style="position:absolute;left:0;text-align:left;margin-left:413.55pt;margin-top:18.3pt;width:45pt;height:36pt;z-index:251657728" stroked="f">
            <v:textbox>
              <w:txbxContent>
                <w:p w:rsidR="005B470D" w:rsidRDefault="005B470D" w:rsidP="009D30D7">
                  <w:r>
                    <w:t>0,5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vi-VN"/>
        </w:rPr>
        <w:pict>
          <v:shape id="_x0000_s1055" type="#_x0000_t202" style="position:absolute;left:0;text-align:left;margin-left:405pt;margin-top:-30.1pt;width:45pt;height:36pt;z-index:251658752" stroked="f">
            <v:textbox>
              <w:txbxContent>
                <w:p w:rsidR="005B470D" w:rsidRDefault="005B470D" w:rsidP="009D30D7">
                  <w:r>
                    <w:t>0,</w:t>
                  </w:r>
                  <w:r>
                    <w:rPr>
                      <w:lang w:val="en-US"/>
                    </w:rPr>
                    <w:t>7</w:t>
                  </w:r>
                  <w:r>
                    <w:t>5</w:t>
                  </w:r>
                </w:p>
              </w:txbxContent>
            </v:textbox>
          </v:shape>
        </w:pict>
      </w:r>
      <w:r w:rsidR="009D30D7" w:rsidRPr="009D30D7">
        <w:rPr>
          <w:sz w:val="28"/>
          <w:szCs w:val="28"/>
          <w:lang w:val="nl-NL"/>
        </w:rPr>
        <w:t xml:space="preserve">                                 </w:t>
      </w:r>
      <w:r w:rsidR="00823FA9">
        <w:rPr>
          <w:sz w:val="28"/>
          <w:szCs w:val="28"/>
          <w:lang w:val="nl-NL"/>
        </w:rPr>
        <w:t>7</w:t>
      </w:r>
      <w:r w:rsidR="009F672A">
        <w:rPr>
          <w:sz w:val="28"/>
          <w:szCs w:val="28"/>
          <w:lang w:val="nl-NL"/>
        </w:rPr>
        <w:t>5 x</w:t>
      </w:r>
      <w:r w:rsidR="00823FA9">
        <w:rPr>
          <w:sz w:val="28"/>
          <w:szCs w:val="28"/>
          <w:lang w:val="nl-NL"/>
        </w:rPr>
        <w:t>7</w:t>
      </w:r>
      <w:r w:rsidR="009F672A">
        <w:rPr>
          <w:sz w:val="28"/>
          <w:szCs w:val="28"/>
          <w:lang w:val="nl-NL"/>
        </w:rPr>
        <w:t xml:space="preserve">5 = </w:t>
      </w:r>
      <w:r w:rsidR="00823FA9">
        <w:rPr>
          <w:sz w:val="28"/>
          <w:szCs w:val="28"/>
          <w:lang w:val="nl-NL"/>
        </w:rPr>
        <w:t>5</w:t>
      </w:r>
      <w:r w:rsidR="009F672A">
        <w:rPr>
          <w:sz w:val="28"/>
          <w:szCs w:val="28"/>
          <w:lang w:val="nl-NL"/>
        </w:rPr>
        <w:t>625</w:t>
      </w:r>
      <w:r w:rsidR="009D30D7" w:rsidRPr="009D30D7">
        <w:rPr>
          <w:sz w:val="28"/>
          <w:szCs w:val="28"/>
          <w:lang w:val="nl-NL"/>
        </w:rPr>
        <w:t xml:space="preserve"> (m</w:t>
      </w:r>
      <w:r w:rsidR="009D30D7" w:rsidRPr="009D30D7">
        <w:rPr>
          <w:sz w:val="28"/>
          <w:szCs w:val="28"/>
          <w:vertAlign w:val="superscript"/>
          <w:lang w:val="nl-NL"/>
        </w:rPr>
        <w:t>2</w:t>
      </w:r>
      <w:r w:rsidR="009D30D7" w:rsidRPr="009D30D7">
        <w:rPr>
          <w:sz w:val="28"/>
          <w:szCs w:val="28"/>
          <w:lang w:val="nl-NL"/>
        </w:rPr>
        <w:t>)</w:t>
      </w:r>
    </w:p>
    <w:p w:rsidR="009D30D7" w:rsidRPr="009F672A" w:rsidRDefault="009D30D7" w:rsidP="009F672A">
      <w:pPr>
        <w:jc w:val="both"/>
        <w:rPr>
          <w:sz w:val="28"/>
          <w:szCs w:val="28"/>
          <w:vertAlign w:val="superscript"/>
          <w:lang w:val="nl-NL"/>
        </w:rPr>
      </w:pPr>
      <w:r w:rsidRPr="009D30D7">
        <w:rPr>
          <w:sz w:val="28"/>
          <w:szCs w:val="28"/>
          <w:lang w:val="nl-NL"/>
        </w:rPr>
        <w:t xml:space="preserve">                                           Đáp số:</w:t>
      </w:r>
      <w:r w:rsidR="00823FA9">
        <w:rPr>
          <w:sz w:val="28"/>
          <w:szCs w:val="28"/>
          <w:lang w:val="nl-NL"/>
        </w:rPr>
        <w:t>5</w:t>
      </w:r>
      <w:r w:rsidR="009F672A">
        <w:rPr>
          <w:sz w:val="28"/>
          <w:szCs w:val="28"/>
          <w:lang w:val="nl-NL"/>
        </w:rPr>
        <w:t>625 m</w:t>
      </w:r>
      <w:r w:rsidR="009F672A">
        <w:rPr>
          <w:sz w:val="28"/>
          <w:szCs w:val="28"/>
          <w:vertAlign w:val="superscript"/>
          <w:lang w:val="nl-NL"/>
        </w:rPr>
        <w:t>2</w:t>
      </w:r>
    </w:p>
    <w:p w:rsidR="009F672A" w:rsidRPr="009F672A" w:rsidRDefault="009D30D7" w:rsidP="009F672A">
      <w:pPr>
        <w:spacing w:before="0" w:beforeAutospacing="0" w:after="0" w:afterAutospacing="0"/>
        <w:rPr>
          <w:color w:val="000000"/>
          <w:sz w:val="28"/>
          <w:szCs w:val="28"/>
        </w:rPr>
      </w:pPr>
      <w:r w:rsidRPr="009D30D7">
        <w:rPr>
          <w:b/>
          <w:sz w:val="28"/>
          <w:szCs w:val="28"/>
          <w:lang w:val="nl-NL"/>
        </w:rPr>
        <w:t>Câu 11. :</w:t>
      </w:r>
      <w:r w:rsidRPr="009D30D7">
        <w:rPr>
          <w:sz w:val="28"/>
          <w:szCs w:val="28"/>
          <w:lang w:val="nl-NL"/>
        </w:rPr>
        <w:t>(1</w:t>
      </w:r>
      <w:r w:rsidR="009F672A">
        <w:rPr>
          <w:sz w:val="28"/>
          <w:szCs w:val="28"/>
          <w:lang w:val="nl-NL"/>
        </w:rPr>
        <w:t>,5</w:t>
      </w:r>
      <w:r w:rsidRPr="009D30D7">
        <w:rPr>
          <w:sz w:val="28"/>
          <w:szCs w:val="28"/>
          <w:lang w:val="nl-NL"/>
        </w:rPr>
        <w:t xml:space="preserve"> điểm)  </w:t>
      </w:r>
      <w:r w:rsidR="009F672A">
        <w:rPr>
          <w:sz w:val="28"/>
          <w:szCs w:val="28"/>
          <w:lang w:val="nl-NL"/>
        </w:rPr>
        <w:t>Cho số có ba chữ số</w:t>
      </w:r>
      <w:r w:rsidR="009F672A" w:rsidRPr="002F29F7">
        <w:rPr>
          <w:rFonts w:cs="Arial"/>
          <w:color w:val="000000"/>
          <w:sz w:val="28"/>
          <w:szCs w:val="28"/>
          <w:shd w:val="clear" w:color="auto" w:fill="FFFFFF"/>
        </w:rPr>
        <w:t>. N</w:t>
      </w:r>
      <w:r w:rsidR="009F672A" w:rsidRPr="002F29F7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ếu viết thêm chữ số 4 vào bên </w:t>
      </w:r>
      <w:r w:rsidR="009F672A" w:rsidRPr="002F29F7">
        <w:rPr>
          <w:rFonts w:cs="Arial"/>
          <w:color w:val="000000"/>
          <w:sz w:val="28"/>
          <w:szCs w:val="28"/>
          <w:shd w:val="clear" w:color="auto" w:fill="FFFFFF"/>
        </w:rPr>
        <w:t>trái</w:t>
      </w:r>
      <w:r w:rsidR="009F672A" w:rsidRPr="002F29F7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số </w:t>
      </w:r>
      <w:r w:rsidR="009F672A" w:rsidRPr="009F672A">
        <w:rPr>
          <w:rFonts w:cs="Arial"/>
          <w:color w:val="000000"/>
          <w:sz w:val="28"/>
          <w:szCs w:val="28"/>
          <w:shd w:val="clear" w:color="auto" w:fill="FFFFFF"/>
        </w:rPr>
        <w:t xml:space="preserve">đã cho </w:t>
      </w:r>
      <w:r w:rsidR="009F672A" w:rsidRPr="002F29F7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thì</w:t>
      </w:r>
      <w:r w:rsidR="009F672A" w:rsidRPr="009F672A">
        <w:rPr>
          <w:rFonts w:cs="Arial"/>
          <w:color w:val="000000"/>
          <w:sz w:val="28"/>
          <w:szCs w:val="28"/>
          <w:shd w:val="clear" w:color="auto" w:fill="FFFFFF"/>
        </w:rPr>
        <w:t xml:space="preserve"> ta </w:t>
      </w:r>
      <w:r w:rsidR="009F672A" w:rsidRPr="002F29F7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được số </w:t>
      </w:r>
      <w:r w:rsidR="009F672A" w:rsidRPr="009F672A">
        <w:rPr>
          <w:rFonts w:cs="Arial"/>
          <w:color w:val="000000"/>
          <w:sz w:val="28"/>
          <w:szCs w:val="28"/>
          <w:shd w:val="clear" w:color="auto" w:fill="FFFFFF"/>
        </w:rPr>
        <w:t>mới</w:t>
      </w:r>
      <w:r w:rsidR="009F672A" w:rsidRPr="002F29F7"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="009F672A" w:rsidRPr="002F29F7">
        <w:rPr>
          <w:rFonts w:eastAsia="Arial" w:cs="Arial"/>
          <w:color w:val="000000"/>
          <w:sz w:val="28"/>
          <w:szCs w:val="28"/>
          <w:shd w:val="clear" w:color="auto" w:fill="FFFFFF"/>
        </w:rPr>
        <w:t> </w:t>
      </w:r>
      <w:r w:rsidR="009F672A" w:rsidRPr="002F29F7">
        <w:rPr>
          <w:rFonts w:cs="Arial"/>
          <w:color w:val="000000"/>
          <w:sz w:val="28"/>
          <w:szCs w:val="28"/>
          <w:shd w:val="clear" w:color="auto" w:fill="FFFFFF"/>
        </w:rPr>
        <w:t xml:space="preserve">Tổng </w:t>
      </w:r>
      <w:r w:rsidR="009F672A" w:rsidRPr="002F29F7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của hai số</w:t>
      </w:r>
      <w:r w:rsidR="009F672A">
        <w:rPr>
          <w:rFonts w:cs="Arial"/>
          <w:color w:val="000000"/>
          <w:sz w:val="28"/>
          <w:szCs w:val="28"/>
          <w:shd w:val="clear" w:color="auto" w:fill="FFFFFF"/>
        </w:rPr>
        <w:t xml:space="preserve"> là </w:t>
      </w:r>
      <w:r w:rsidR="009F672A" w:rsidRPr="002F29F7">
        <w:rPr>
          <w:rFonts w:cs="Arial"/>
          <w:color w:val="000000"/>
          <w:sz w:val="28"/>
          <w:szCs w:val="28"/>
          <w:shd w:val="clear" w:color="auto" w:fill="FFFFFF"/>
        </w:rPr>
        <w:t>512</w:t>
      </w:r>
      <w:r w:rsidR="009F672A" w:rsidRPr="009F672A">
        <w:rPr>
          <w:rFonts w:cs="Arial"/>
          <w:color w:val="000000"/>
          <w:sz w:val="28"/>
          <w:szCs w:val="28"/>
          <w:shd w:val="clear" w:color="auto" w:fill="FFFFFF"/>
        </w:rPr>
        <w:t>0. Tìm hai số.</w:t>
      </w:r>
    </w:p>
    <w:p w:rsidR="009D30D7" w:rsidRDefault="009D30D7" w:rsidP="00805939">
      <w:pPr>
        <w:spacing w:after="171"/>
        <w:ind w:right="51"/>
        <w:rPr>
          <w:b/>
          <w:i/>
          <w:sz w:val="28"/>
          <w:szCs w:val="28"/>
          <w:lang w:val="nl-NL"/>
        </w:rPr>
      </w:pPr>
      <w:r w:rsidRPr="009D30D7">
        <w:rPr>
          <w:b/>
          <w:sz w:val="28"/>
          <w:szCs w:val="28"/>
          <w:lang w:val="nl-NL"/>
        </w:rPr>
        <w:t xml:space="preserve">          </w:t>
      </w:r>
      <w:r w:rsidR="009F672A">
        <w:rPr>
          <w:b/>
          <w:sz w:val="28"/>
          <w:szCs w:val="28"/>
          <w:lang w:val="nl-NL"/>
        </w:rPr>
        <w:t xml:space="preserve">                              </w:t>
      </w:r>
      <w:r w:rsidRPr="009D30D7">
        <w:rPr>
          <w:b/>
          <w:sz w:val="28"/>
          <w:szCs w:val="28"/>
          <w:lang w:val="nl-NL"/>
        </w:rPr>
        <w:t xml:space="preserve">     </w:t>
      </w:r>
      <w:r w:rsidRPr="009D30D7">
        <w:rPr>
          <w:b/>
          <w:i/>
          <w:sz w:val="28"/>
          <w:szCs w:val="28"/>
          <w:lang w:val="nl-NL"/>
        </w:rPr>
        <w:t>Bài giải</w:t>
      </w:r>
    </w:p>
    <w:p w:rsidR="009F672A" w:rsidRPr="009D30D7" w:rsidRDefault="009F672A" w:rsidP="00805939">
      <w:pPr>
        <w:spacing w:after="171"/>
        <w:ind w:right="51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 xml:space="preserve">Khi viết thêm chữ số vào bên trái số đã cho có 3 chữ số ta được số mới hơn số đã cho 4000 đơn vị. </w:t>
      </w:r>
    </w:p>
    <w:p w:rsidR="009D30D7" w:rsidRPr="009D30D7" w:rsidRDefault="009F672A" w:rsidP="00805939">
      <w:pPr>
        <w:spacing w:after="173"/>
        <w:ind w:right="51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Số đã cho là:  (5120 – 4000) :2 = 560 </w:t>
      </w:r>
    </w:p>
    <w:p w:rsidR="009D30D7" w:rsidRDefault="009F672A" w:rsidP="00D83372">
      <w:pPr>
        <w:tabs>
          <w:tab w:val="left" w:pos="8917"/>
        </w:tabs>
        <w:ind w:right="51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Số mới là: 560+ 4000 =4560</w:t>
      </w:r>
    </w:p>
    <w:p w:rsidR="009F672A" w:rsidRPr="009D30D7" w:rsidRDefault="00A66CF8" w:rsidP="00805939">
      <w:pPr>
        <w:ind w:right="51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Đáp số: Số đã cho: 560</w:t>
      </w:r>
    </w:p>
    <w:p w:rsidR="009D30D7" w:rsidRPr="00805939" w:rsidRDefault="00A66CF8" w:rsidP="00217939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 xml:space="preserve">              Số mới: 4560</w:t>
      </w:r>
    </w:p>
    <w:sectPr w:rsidR="009D30D7" w:rsidRPr="00805939" w:rsidSect="003F3F42">
      <w:pgSz w:w="11906" w:h="16838"/>
      <w:pgMar w:top="340" w:right="0" w:bottom="346" w:left="1134" w:header="709" w:footer="709" w:gutter="0"/>
      <w:cols w:space="708"/>
      <w:docGrid w:linePitch="360"/>
      <w:sectPrChange w:id="17" w:author="Admin" w:date="2019-01-07T08:09:00Z">
        <w:sectPr w:rsidR="009D30D7" w:rsidRPr="00805939" w:rsidSect="003F3F42">
          <w:pgMar w:right="567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6BB"/>
    <w:multiLevelType w:val="hybridMultilevel"/>
    <w:tmpl w:val="49B2A3B2"/>
    <w:lvl w:ilvl="0" w:tplc="7A3A98F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A37A6"/>
    <w:multiLevelType w:val="hybridMultilevel"/>
    <w:tmpl w:val="107A885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244FC"/>
    <w:multiLevelType w:val="hybridMultilevel"/>
    <w:tmpl w:val="107A885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7751F"/>
    <w:multiLevelType w:val="hybridMultilevel"/>
    <w:tmpl w:val="EC3EB56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73C2"/>
    <w:multiLevelType w:val="hybridMultilevel"/>
    <w:tmpl w:val="243EA4D4"/>
    <w:lvl w:ilvl="0" w:tplc="1EEE0D64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E6B1E"/>
    <w:multiLevelType w:val="hybridMultilevel"/>
    <w:tmpl w:val="6C00CBE4"/>
    <w:lvl w:ilvl="0" w:tplc="9D90408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9AFCA6">
      <w:start w:val="1"/>
      <w:numFmt w:val="bullet"/>
      <w:lvlRestart w:val="0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9A3910">
      <w:start w:val="1"/>
      <w:numFmt w:val="bullet"/>
      <w:lvlText w:val="▪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AEF886">
      <w:start w:val="1"/>
      <w:numFmt w:val="bullet"/>
      <w:lvlText w:val="•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468364">
      <w:start w:val="1"/>
      <w:numFmt w:val="bullet"/>
      <w:lvlText w:val="o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DE0A2C">
      <w:start w:val="1"/>
      <w:numFmt w:val="bullet"/>
      <w:lvlText w:val="▪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FC4F46">
      <w:start w:val="1"/>
      <w:numFmt w:val="bullet"/>
      <w:lvlText w:val="•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907C48">
      <w:start w:val="1"/>
      <w:numFmt w:val="bullet"/>
      <w:lvlText w:val="o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B85AEA">
      <w:start w:val="1"/>
      <w:numFmt w:val="bullet"/>
      <w:lvlText w:val="▪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1681B"/>
    <w:rsid w:val="00026772"/>
    <w:rsid w:val="00044E30"/>
    <w:rsid w:val="00060259"/>
    <w:rsid w:val="000755EA"/>
    <w:rsid w:val="000B5074"/>
    <w:rsid w:val="000C315B"/>
    <w:rsid w:val="000F622F"/>
    <w:rsid w:val="001232CD"/>
    <w:rsid w:val="001428D0"/>
    <w:rsid w:val="001A4C6F"/>
    <w:rsid w:val="001B3B4D"/>
    <w:rsid w:val="001D2FE2"/>
    <w:rsid w:val="001D571E"/>
    <w:rsid w:val="002073A6"/>
    <w:rsid w:val="00216053"/>
    <w:rsid w:val="00217939"/>
    <w:rsid w:val="00231E3B"/>
    <w:rsid w:val="0025041A"/>
    <w:rsid w:val="002720F0"/>
    <w:rsid w:val="0028418B"/>
    <w:rsid w:val="002B1665"/>
    <w:rsid w:val="002C0C71"/>
    <w:rsid w:val="002C3BB8"/>
    <w:rsid w:val="002F29F7"/>
    <w:rsid w:val="003261AC"/>
    <w:rsid w:val="003358EA"/>
    <w:rsid w:val="00391B5F"/>
    <w:rsid w:val="003A3B83"/>
    <w:rsid w:val="003F3F42"/>
    <w:rsid w:val="004063E7"/>
    <w:rsid w:val="004149D5"/>
    <w:rsid w:val="0041681B"/>
    <w:rsid w:val="004202DB"/>
    <w:rsid w:val="00423B59"/>
    <w:rsid w:val="00434A0D"/>
    <w:rsid w:val="00471A1D"/>
    <w:rsid w:val="0047689F"/>
    <w:rsid w:val="004C1A2A"/>
    <w:rsid w:val="004D3217"/>
    <w:rsid w:val="004F523E"/>
    <w:rsid w:val="005146C6"/>
    <w:rsid w:val="0052055C"/>
    <w:rsid w:val="00571ACD"/>
    <w:rsid w:val="0059683F"/>
    <w:rsid w:val="005B470D"/>
    <w:rsid w:val="005D3B62"/>
    <w:rsid w:val="00614CFD"/>
    <w:rsid w:val="0066721E"/>
    <w:rsid w:val="00671EE8"/>
    <w:rsid w:val="00777567"/>
    <w:rsid w:val="007B6AC3"/>
    <w:rsid w:val="007E2136"/>
    <w:rsid w:val="00805939"/>
    <w:rsid w:val="008126DA"/>
    <w:rsid w:val="00823FA9"/>
    <w:rsid w:val="00826474"/>
    <w:rsid w:val="00890F9A"/>
    <w:rsid w:val="0089683D"/>
    <w:rsid w:val="008A5DE4"/>
    <w:rsid w:val="008B4BE8"/>
    <w:rsid w:val="00930DD9"/>
    <w:rsid w:val="00953E30"/>
    <w:rsid w:val="00980F8B"/>
    <w:rsid w:val="00991AEB"/>
    <w:rsid w:val="009A77B2"/>
    <w:rsid w:val="009C1B3A"/>
    <w:rsid w:val="009C5F00"/>
    <w:rsid w:val="009D30D7"/>
    <w:rsid w:val="009F07A0"/>
    <w:rsid w:val="009F672A"/>
    <w:rsid w:val="00A072EF"/>
    <w:rsid w:val="00A1041B"/>
    <w:rsid w:val="00A1418D"/>
    <w:rsid w:val="00A66CF8"/>
    <w:rsid w:val="00A70325"/>
    <w:rsid w:val="00A81662"/>
    <w:rsid w:val="00A92FF0"/>
    <w:rsid w:val="00AB169B"/>
    <w:rsid w:val="00AC35DD"/>
    <w:rsid w:val="00AF4623"/>
    <w:rsid w:val="00B0067E"/>
    <w:rsid w:val="00B528E9"/>
    <w:rsid w:val="00B52E4D"/>
    <w:rsid w:val="00B60ABA"/>
    <w:rsid w:val="00BA51CD"/>
    <w:rsid w:val="00BB0A4A"/>
    <w:rsid w:val="00BB4F9B"/>
    <w:rsid w:val="00BD6ACA"/>
    <w:rsid w:val="00BE10FC"/>
    <w:rsid w:val="00C05216"/>
    <w:rsid w:val="00C30D78"/>
    <w:rsid w:val="00C35952"/>
    <w:rsid w:val="00C87FA2"/>
    <w:rsid w:val="00C90528"/>
    <w:rsid w:val="00C90DA2"/>
    <w:rsid w:val="00CC18B2"/>
    <w:rsid w:val="00D11140"/>
    <w:rsid w:val="00D36B3F"/>
    <w:rsid w:val="00D83372"/>
    <w:rsid w:val="00D96AF6"/>
    <w:rsid w:val="00DA623D"/>
    <w:rsid w:val="00DD11FE"/>
    <w:rsid w:val="00E21E23"/>
    <w:rsid w:val="00E45D6B"/>
    <w:rsid w:val="00E708FF"/>
    <w:rsid w:val="00E855F8"/>
    <w:rsid w:val="00EA081B"/>
    <w:rsid w:val="00EC4CD0"/>
    <w:rsid w:val="00EE0FB9"/>
    <w:rsid w:val="00F14455"/>
    <w:rsid w:val="00F21550"/>
    <w:rsid w:val="00F2296E"/>
    <w:rsid w:val="00F342EE"/>
    <w:rsid w:val="00F46B00"/>
    <w:rsid w:val="00F608E0"/>
    <w:rsid w:val="00F875B6"/>
    <w:rsid w:val="00FC1535"/>
    <w:rsid w:val="00FF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vi-VN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1B"/>
  </w:style>
  <w:style w:type="paragraph" w:styleId="Heading1">
    <w:name w:val="heading 1"/>
    <w:basedOn w:val="Normal"/>
    <w:next w:val="Normal"/>
    <w:link w:val="Heading1Char"/>
    <w:uiPriority w:val="9"/>
    <w:qFormat/>
    <w:rsid w:val="00980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F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3F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3F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3F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80F8B"/>
    <w:pPr>
      <w:spacing w:after="0"/>
    </w:pPr>
  </w:style>
  <w:style w:type="character" w:styleId="IntenseReference">
    <w:name w:val="Intense Reference"/>
    <w:basedOn w:val="DefaultParagraphFont"/>
    <w:uiPriority w:val="32"/>
    <w:qFormat/>
    <w:rsid w:val="00980F8B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80F8B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0F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80F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81B"/>
    <w:rPr>
      <w:rFonts w:eastAsia="Times New Roman" w:cs="Times New Roman"/>
      <w:lang w:eastAsia="vi-VN"/>
    </w:rPr>
  </w:style>
  <w:style w:type="character" w:styleId="Strong">
    <w:name w:val="Strong"/>
    <w:basedOn w:val="DefaultParagraphFont"/>
    <w:uiPriority w:val="22"/>
    <w:qFormat/>
    <w:rsid w:val="0041681B"/>
    <w:rPr>
      <w:b/>
      <w:bCs/>
    </w:rPr>
  </w:style>
  <w:style w:type="table" w:styleId="TableGrid">
    <w:name w:val="Table Grid"/>
    <w:basedOn w:val="TableNormal"/>
    <w:uiPriority w:val="59"/>
    <w:rsid w:val="008126D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B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3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3F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F3F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F3F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F3F4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774D-6761-4AE4-94D1-787CD7C8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cp:lastPrinted>2019-01-02T10:12:00Z</cp:lastPrinted>
  <dcterms:created xsi:type="dcterms:W3CDTF">2018-12-18T13:00:00Z</dcterms:created>
  <dcterms:modified xsi:type="dcterms:W3CDTF">2019-01-15T06:45:00Z</dcterms:modified>
</cp:coreProperties>
</file>